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7734F" w14:textId="77777777" w:rsidR="003F2D8F" w:rsidRPr="00435D12" w:rsidRDefault="003F2D8F" w:rsidP="00435D12">
      <w:pPr>
        <w:pStyle w:val="Heading1"/>
      </w:pPr>
      <w:bookmarkStart w:id="0" w:name="_GoBack"/>
      <w:bookmarkEnd w:id="0"/>
      <w:r w:rsidRPr="00435D12">
        <w:t>Title 8. Industrial Relations</w:t>
      </w:r>
    </w:p>
    <w:p w14:paraId="2BEF9F67" w14:textId="77777777" w:rsidR="003F2D8F" w:rsidRPr="00435D12" w:rsidRDefault="003F2D8F" w:rsidP="00435D12">
      <w:pPr>
        <w:pStyle w:val="Heading1"/>
      </w:pPr>
      <w:r w:rsidRPr="00435D12">
        <w:t>Division 1. Department of Industrial Relations</w:t>
      </w:r>
    </w:p>
    <w:p w14:paraId="22C2F615" w14:textId="77777777" w:rsidR="003F2D8F" w:rsidRPr="00435D12" w:rsidRDefault="003F2D8F" w:rsidP="00435D12">
      <w:pPr>
        <w:pStyle w:val="Heading1"/>
      </w:pPr>
      <w:r w:rsidRPr="00435D12">
        <w:t>Chapter 8. Office of the Director</w:t>
      </w:r>
    </w:p>
    <w:p w14:paraId="2C6737EE" w14:textId="77777777" w:rsidR="003F2D8F" w:rsidRPr="00435D12" w:rsidRDefault="003F2D8F" w:rsidP="00435D12">
      <w:pPr>
        <w:pStyle w:val="Heading1"/>
      </w:pPr>
      <w:r w:rsidRPr="00435D12">
        <w:t>Subchapter 2. Administration of Self Insurance Plans</w:t>
      </w:r>
    </w:p>
    <w:p w14:paraId="0ED97710"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7B94CDF" w14:textId="77777777" w:rsidR="003F2D8F" w:rsidRPr="00435D12" w:rsidRDefault="003F2D8F" w:rsidP="00435D12">
      <w:pPr>
        <w:pStyle w:val="Heading2"/>
      </w:pPr>
      <w:r w:rsidRPr="00435D12">
        <w:t>Article 2. Certificate of Consent to Self-Insure</w:t>
      </w:r>
    </w:p>
    <w:p w14:paraId="2AC6D95C" w14:textId="77777777" w:rsidR="003F2D8F" w:rsidRPr="00435D12" w:rsidRDefault="003F2D8F" w:rsidP="00435D12">
      <w:pPr>
        <w:pStyle w:val="Heading2"/>
      </w:pPr>
      <w:r w:rsidRPr="00435D12">
        <w:t>§ 15203.2. Continuing Financial Capacity for Individual Private Self-Insurers.</w:t>
      </w:r>
    </w:p>
    <w:p w14:paraId="298D69C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14:paraId="3120ACF9" w14:textId="15772C42" w:rsidR="0050546D" w:rsidRPr="0050546D" w:rsidDel="000B391F" w:rsidRDefault="003F2D8F" w:rsidP="008239ED">
      <w:pPr>
        <w:autoSpaceDE w:val="0"/>
        <w:autoSpaceDN w:val="0"/>
        <w:adjustRightInd w:val="0"/>
        <w:spacing w:after="120" w:line="360" w:lineRule="auto"/>
        <w:rPr>
          <w:del w:id="1" w:author="Takimoto, Jordan@DIR" w:date="2020-06-23T12:56:00Z"/>
          <w:rFonts w:ascii="Times New Roman" w:hAnsi="Times New Roman" w:cs="Times New Roman"/>
          <w:color w:val="212121"/>
          <w:sz w:val="24"/>
          <w:szCs w:val="24"/>
          <w:u w:val="single"/>
          <w:shd w:val="clear" w:color="auto" w:fill="FFFFFF"/>
        </w:rPr>
      </w:pPr>
      <w:del w:id="2" w:author="Takimoto, Jordan@DIR" w:date="2020-06-23T12:56:00Z">
        <w:r w:rsidRPr="0050546D" w:rsidDel="000B391F">
          <w:rPr>
            <w:rFonts w:ascii="Times New Roman" w:hAnsi="Times New Roman" w:cs="Times New Roman"/>
            <w:strike/>
            <w:color w:val="212121"/>
            <w:sz w:val="24"/>
            <w:szCs w:val="24"/>
          </w:rPr>
          <w:lastRenderedPageBreak/>
          <w:delText>(b)</w:delText>
        </w:r>
        <w:r w:rsidR="0050546D" w:rsidRPr="0050546D" w:rsidDel="000B391F">
          <w:rPr>
            <w:rFonts w:ascii="Times New Roman" w:hAnsi="Times New Roman" w:cs="Times New Roman"/>
            <w:strike/>
            <w:color w:val="212121"/>
            <w:sz w:val="24"/>
            <w:szCs w:val="24"/>
          </w:rPr>
          <w:delText xml:space="preserve"> </w:delText>
        </w:r>
        <w:r w:rsidR="0050546D" w:rsidRPr="0050546D" w:rsidDel="000B391F">
          <w:rPr>
            <w:rFonts w:ascii="Times New Roman" w:hAnsi="Times New Roman" w:cs="Times New Roman"/>
            <w:strike/>
            <w:color w:val="212121"/>
            <w:sz w:val="24"/>
            <w:szCs w:val="24"/>
            <w:shd w:val="clear" w:color="auto" w:fill="FFFFFF"/>
          </w:rPr>
          <w:delText> Any joint powers authority which is solely responsible for the self-insurance claims of its public members shall submit annually to the Chief a consolidated report of its financial condition and/or, if available, a current, certified, independently audited financial statement complete with all notes and schedules.</w:delText>
        </w:r>
      </w:del>
    </w:p>
    <w:p w14:paraId="4D989B95" w14:textId="256CC10C"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del w:id="3" w:author="Takimoto, Jordan@DIR" w:date="2020-06-23T12:56:00Z">
        <w:r w:rsidRPr="0050546D" w:rsidDel="000B391F">
          <w:rPr>
            <w:rFonts w:ascii="Times New Roman" w:hAnsi="Times New Roman" w:cs="Times New Roman"/>
            <w:strike/>
            <w:color w:val="212121"/>
            <w:sz w:val="24"/>
            <w:szCs w:val="24"/>
          </w:rPr>
          <w:delText>(</w:delText>
        </w:r>
        <w:r w:rsidRPr="0050546D" w:rsidDel="000B391F">
          <w:rPr>
            <w:rFonts w:ascii="Times New Roman" w:hAnsi="Times New Roman" w:cs="Times New Roman"/>
            <w:strike/>
            <w:color w:val="000000"/>
            <w:sz w:val="24"/>
            <w:szCs w:val="24"/>
          </w:rPr>
          <w:delText>c)</w:delText>
        </w:r>
      </w:del>
      <w:r w:rsidRPr="0050546D">
        <w:rPr>
          <w:rFonts w:ascii="Times New Roman" w:hAnsi="Times New Roman" w:cs="Times New Roman"/>
          <w:strike/>
          <w:color w:val="000000"/>
          <w:sz w:val="24"/>
          <w:szCs w:val="24"/>
        </w:rPr>
        <w:t xml:space="preserve"> </w:t>
      </w:r>
      <w:ins w:id="4" w:author="Takimoto, Jordan@DIR" w:date="2020-06-23T12:56:00Z">
        <w:r w:rsidR="000B391F">
          <w:rPr>
            <w:rFonts w:ascii="Times New Roman" w:hAnsi="Times New Roman" w:cs="Times New Roman"/>
            <w:color w:val="000000"/>
            <w:sz w:val="24"/>
            <w:szCs w:val="24"/>
            <w:u w:val="single"/>
          </w:rPr>
          <w:t xml:space="preserve">(b) </w:t>
        </w:r>
      </w:ins>
      <w:r>
        <w:rPr>
          <w:rFonts w:ascii="Times New Roman" w:hAnsi="Times New Roman" w:cs="Times New Roman"/>
          <w:color w:val="212121"/>
          <w:sz w:val="24"/>
          <w:szCs w:val="24"/>
        </w:rPr>
        <w:t>Impairment of solvency of a current or former private individual self-insured employer, indicated by a marked reduction in financial strength, or the lack of an independently prepared, audited financial statement, is good cause for an increased security deposit pursuant to Section 15210.1 of these regulations and/or involuntary revocation of a Certificate of Consent to Self-Insure, an Affiliate Certificate, or a Subsidiary Certificate pursuant to Labor Code Section 3702.</w:t>
      </w:r>
    </w:p>
    <w:p w14:paraId="729575C6" w14:textId="04681394" w:rsidR="003F2D8F" w:rsidRDefault="003F2D8F" w:rsidP="008239ED">
      <w:pPr>
        <w:autoSpaceDE w:val="0"/>
        <w:autoSpaceDN w:val="0"/>
        <w:adjustRightInd w:val="0"/>
        <w:spacing w:after="120" w:line="360" w:lineRule="auto"/>
        <w:rPr>
          <w:rFonts w:ascii="Times New Roman" w:hAnsi="Times New Roman" w:cs="Times New Roman"/>
          <w:color w:val="000000"/>
          <w:sz w:val="24"/>
          <w:szCs w:val="24"/>
        </w:rPr>
      </w:pPr>
      <w:del w:id="5" w:author="Takimoto, Jordan@DIR" w:date="2020-06-23T13:09:00Z">
        <w:r w:rsidRPr="0050546D" w:rsidDel="00C62D65">
          <w:rPr>
            <w:rFonts w:ascii="Times New Roman" w:hAnsi="Times New Roman" w:cs="Times New Roman"/>
            <w:strike/>
            <w:color w:val="212121"/>
            <w:sz w:val="24"/>
            <w:szCs w:val="24"/>
          </w:rPr>
          <w:delText>(d)</w:delText>
        </w:r>
      </w:del>
      <w:r w:rsidRPr="0050546D">
        <w:rPr>
          <w:rFonts w:ascii="Times New Roman" w:hAnsi="Times New Roman" w:cs="Times New Roman"/>
          <w:strike/>
          <w:color w:val="212121"/>
          <w:sz w:val="24"/>
          <w:szCs w:val="24"/>
        </w:rPr>
        <w:t xml:space="preserve"> </w:t>
      </w:r>
      <w:ins w:id="6" w:author="Takimoto, Jordan@DIR" w:date="2020-06-23T13:10:00Z">
        <w:r w:rsidR="00C62D65">
          <w:rPr>
            <w:rFonts w:ascii="Times New Roman" w:hAnsi="Times New Roman" w:cs="Times New Roman"/>
            <w:color w:val="000000"/>
            <w:sz w:val="24"/>
            <w:szCs w:val="24"/>
            <w:u w:val="single"/>
          </w:rPr>
          <w:t xml:space="preserve">(c) </w:t>
        </w:r>
      </w:ins>
      <w:r>
        <w:rPr>
          <w:rFonts w:ascii="Times New Roman" w:hAnsi="Times New Roman" w:cs="Times New Roman"/>
          <w:color w:val="000000"/>
          <w:sz w:val="24"/>
          <w:szCs w:val="24"/>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14:paraId="6AD4142E"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14:paraId="65170E3D"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14:paraId="408A18CB" w14:textId="77777777"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0CE60D66" w14:textId="77777777"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14:paraId="259C49F7" w14:textId="77777777" w:rsidR="00435D12" w:rsidRPr="0050546D" w:rsidRDefault="00435D12" w:rsidP="00435D12">
      <w:pPr>
        <w:pStyle w:val="Heading2"/>
        <w:rPr>
          <w:ins w:id="7" w:author="Takimoto, Jordan@DIR" w:date="2020-06-23T12:48:00Z"/>
        </w:rPr>
      </w:pPr>
      <w:ins w:id="8" w:author="Takimoto, Jordan@DIR" w:date="2020-06-23T12:48:00Z">
        <w:r w:rsidRPr="0050546D">
          <w:t>§ 15203.11. Continuing Financial Capacity for Public Self-Insurers.</w:t>
        </w:r>
      </w:ins>
    </w:p>
    <w:p w14:paraId="6BB423AA" w14:textId="77777777" w:rsidR="00950DA4" w:rsidRDefault="00950DA4" w:rsidP="00950DA4">
      <w:pPr>
        <w:autoSpaceDE w:val="0"/>
        <w:autoSpaceDN w:val="0"/>
        <w:adjustRightInd w:val="0"/>
        <w:spacing w:after="120" w:line="360" w:lineRule="auto"/>
        <w:rPr>
          <w:ins w:id="9" w:author="Takimoto, Jordan@DIR" w:date="2020-06-23T13:11:00Z"/>
          <w:rFonts w:ascii="Times New Roman" w:hAnsi="Times New Roman" w:cs="Times New Roman"/>
          <w:color w:val="212121"/>
          <w:sz w:val="24"/>
          <w:szCs w:val="24"/>
          <w:u w:val="single"/>
        </w:rPr>
      </w:pPr>
      <w:ins w:id="10" w:author="Takimoto, Jordan@DIR" w:date="2020-06-23T13:11:00Z">
        <w:r w:rsidRPr="00670335">
          <w:rPr>
            <w:rFonts w:ascii="Times New Roman" w:hAnsi="Times New Roman" w:cs="Times New Roman"/>
            <w:color w:val="212121"/>
            <w:sz w:val="24"/>
            <w:szCs w:val="24"/>
            <w:u w:val="single"/>
          </w:rPr>
          <w:lastRenderedPageBreak/>
          <w:t xml:space="preserve">(a) </w:t>
        </w:r>
        <w:r w:rsidRPr="0061366E">
          <w:rPr>
            <w:rFonts w:ascii="Times New Roman" w:hAnsi="Times New Roman" w:cs="Times New Roman"/>
            <w:color w:val="212121"/>
            <w:sz w:val="24"/>
            <w:szCs w:val="24"/>
            <w:u w:val="single"/>
          </w:rPr>
          <w:t xml:space="preserve">Each </w:t>
        </w:r>
        <w:r w:rsidRPr="00670335">
          <w:rPr>
            <w:rFonts w:ascii="Times New Roman" w:hAnsi="Times New Roman" w:cs="Times New Roman"/>
            <w:color w:val="212121"/>
            <w:sz w:val="24"/>
            <w:szCs w:val="24"/>
            <w:u w:val="single"/>
          </w:rPr>
          <w:t xml:space="preserve">individual public self-insurer holding an active or revoked Certificate of Consent to Self-Insure shall submit annually a report on demographic data and </w:t>
        </w:r>
        <w:r>
          <w:rPr>
            <w:rFonts w:ascii="Times New Roman" w:hAnsi="Times New Roman" w:cs="Times New Roman"/>
            <w:color w:val="212121"/>
            <w:sz w:val="24"/>
            <w:szCs w:val="24"/>
            <w:u w:val="single"/>
          </w:rPr>
          <w:t xml:space="preserve">a summary of </w:t>
        </w:r>
        <w:r w:rsidRPr="00670335">
          <w:rPr>
            <w:rFonts w:ascii="Times New Roman" w:hAnsi="Times New Roman" w:cs="Times New Roman"/>
            <w:color w:val="212121"/>
            <w:sz w:val="24"/>
            <w:szCs w:val="24"/>
            <w:u w:val="single"/>
          </w:rPr>
          <w:t>the financial condition of its workers’ compensation program on Form P-1</w:t>
        </w:r>
        <w:r>
          <w:rPr>
            <w:rFonts w:ascii="Times New Roman" w:hAnsi="Times New Roman" w:cs="Times New Roman"/>
            <w:color w:val="212121"/>
            <w:sz w:val="24"/>
            <w:szCs w:val="24"/>
            <w:u w:val="single"/>
          </w:rPr>
          <w:t xml:space="preserve"> (1-2020)</w:t>
        </w:r>
        <w:r w:rsidRPr="00670335">
          <w:rPr>
            <w:rFonts w:ascii="Times New Roman" w:hAnsi="Times New Roman" w:cs="Times New Roman"/>
            <w:color w:val="212121"/>
            <w:sz w:val="24"/>
            <w:szCs w:val="24"/>
            <w:u w:val="single"/>
          </w:rPr>
          <w:t xml:space="preserve"> or in a similar format th</w:t>
        </w:r>
        <w:r>
          <w:rPr>
            <w:rFonts w:ascii="Times New Roman" w:hAnsi="Times New Roman" w:cs="Times New Roman"/>
            <w:color w:val="212121"/>
            <w:sz w:val="24"/>
            <w:szCs w:val="24"/>
            <w:u w:val="single"/>
          </w:rPr>
          <w:t>at</w:t>
        </w:r>
        <w:r w:rsidRPr="00670335">
          <w:rPr>
            <w:rFonts w:ascii="Times New Roman" w:hAnsi="Times New Roman" w:cs="Times New Roman"/>
            <w:color w:val="212121"/>
            <w:sz w:val="24"/>
            <w:szCs w:val="24"/>
            <w:u w:val="single"/>
          </w:rPr>
          <w:t xml:space="preserve"> includes the same data elements as Form P-1. </w:t>
        </w:r>
      </w:ins>
    </w:p>
    <w:p w14:paraId="78C91EF9" w14:textId="77777777" w:rsidR="00950DA4" w:rsidRPr="00F66B43" w:rsidRDefault="00950DA4" w:rsidP="00950DA4">
      <w:pPr>
        <w:autoSpaceDE w:val="0"/>
        <w:autoSpaceDN w:val="0"/>
        <w:adjustRightInd w:val="0"/>
        <w:spacing w:after="120" w:line="360" w:lineRule="auto"/>
        <w:ind w:left="720"/>
        <w:rPr>
          <w:ins w:id="11" w:author="Takimoto, Jordan@DIR" w:date="2020-06-23T13:11:00Z"/>
          <w:rFonts w:ascii="Times New Roman" w:hAnsi="Times New Roman" w:cs="Times New Roman"/>
          <w:color w:val="212121"/>
          <w:sz w:val="24"/>
          <w:szCs w:val="24"/>
          <w:u w:val="single"/>
        </w:rPr>
      </w:pPr>
      <w:ins w:id="12" w:author="Takimoto, Jordan@DIR" w:date="2020-06-23T13:11:00Z">
        <w:r w:rsidRPr="00F66B43">
          <w:rPr>
            <w:rFonts w:ascii="Times New Roman" w:hAnsi="Times New Roman" w:cs="Times New Roman"/>
            <w:color w:val="212121"/>
            <w:sz w:val="24"/>
            <w:szCs w:val="24"/>
            <w:u w:val="single"/>
          </w:rPr>
          <w:t>(1) This requirement applies only to individual public self-insurers that operate all or part of their program on a standalone basis pursuant to an active or revoked master Certificate of Consent to Self-Insure.</w:t>
        </w:r>
      </w:ins>
    </w:p>
    <w:p w14:paraId="56B63E27" w14:textId="77777777" w:rsidR="00950DA4" w:rsidRPr="00F66B43" w:rsidRDefault="00950DA4" w:rsidP="00950DA4">
      <w:pPr>
        <w:autoSpaceDE w:val="0"/>
        <w:autoSpaceDN w:val="0"/>
        <w:adjustRightInd w:val="0"/>
        <w:spacing w:after="120" w:line="360" w:lineRule="auto"/>
        <w:ind w:left="720"/>
        <w:rPr>
          <w:ins w:id="13" w:author="Takimoto, Jordan@DIR" w:date="2020-06-23T13:11:00Z"/>
          <w:rFonts w:ascii="Times New Roman" w:hAnsi="Times New Roman" w:cs="Times New Roman"/>
          <w:i/>
          <w:color w:val="212121"/>
          <w:sz w:val="24"/>
          <w:szCs w:val="24"/>
          <w:u w:val="single"/>
        </w:rPr>
      </w:pPr>
      <w:ins w:id="14" w:author="Takimoto, Jordan@DIR" w:date="2020-06-23T13:11:00Z">
        <w:r w:rsidRPr="00F66B43">
          <w:rPr>
            <w:rFonts w:ascii="Times New Roman" w:hAnsi="Times New Roman" w:cs="Times New Roman"/>
            <w:color w:val="212121"/>
            <w:sz w:val="24"/>
            <w:szCs w:val="24"/>
            <w:u w:val="single"/>
          </w:rPr>
          <w:t xml:space="preserve">(2) A public self-insurer that operates part of its program on a standalone basis and provides coverage for other claims through membership in a joint powers authority, as described in subsection (b), shall limit the information specified in Part C, section 2, and Part D of Form P-1 to the part of its program operated on a standalone basis. </w:t>
        </w:r>
      </w:ins>
    </w:p>
    <w:p w14:paraId="287B3636" w14:textId="77777777" w:rsidR="00950DA4" w:rsidRPr="00F66B43" w:rsidRDefault="00950DA4" w:rsidP="00950DA4">
      <w:pPr>
        <w:autoSpaceDE w:val="0"/>
        <w:autoSpaceDN w:val="0"/>
        <w:adjustRightInd w:val="0"/>
        <w:spacing w:after="120" w:line="360" w:lineRule="auto"/>
        <w:rPr>
          <w:ins w:id="15" w:author="Takimoto, Jordan@DIR" w:date="2020-06-23T13:11:00Z"/>
          <w:rFonts w:ascii="Times New Roman" w:hAnsi="Times New Roman" w:cs="Times New Roman"/>
          <w:color w:val="212121"/>
          <w:sz w:val="24"/>
          <w:szCs w:val="24"/>
          <w:u w:val="single"/>
        </w:rPr>
      </w:pPr>
      <w:ins w:id="16" w:author="Takimoto, Jordan@DIR" w:date="2020-06-23T13:11:00Z">
        <w:r w:rsidRPr="00F66B43">
          <w:rPr>
            <w:rFonts w:ascii="Times New Roman" w:hAnsi="Times New Roman" w:cs="Times New Roman"/>
            <w:color w:val="212121"/>
            <w:sz w:val="24"/>
            <w:szCs w:val="24"/>
            <w:u w:val="single"/>
          </w:rPr>
          <w:t xml:space="preserve">(b) Any joint powers authority </w:t>
        </w:r>
        <w:r>
          <w:rPr>
            <w:rFonts w:ascii="Times New Roman" w:hAnsi="Times New Roman" w:cs="Times New Roman"/>
            <w:color w:val="212121"/>
            <w:sz w:val="24"/>
            <w:szCs w:val="24"/>
            <w:u w:val="single"/>
          </w:rPr>
          <w:t>that</w:t>
        </w:r>
        <w:r w:rsidRPr="00F66B43">
          <w:rPr>
            <w:rFonts w:ascii="Times New Roman" w:hAnsi="Times New Roman" w:cs="Times New Roman"/>
            <w:color w:val="212121"/>
            <w:sz w:val="24"/>
            <w:szCs w:val="24"/>
            <w:u w:val="single"/>
          </w:rPr>
          <w:t xml:space="preserve"> is solely responsible for the self-insurance claims of its public members and holds an active or revoked Certificate of Consent to Self-Insure shall submit annually a consolidated report on demographic data, types of coverage provide</w:t>
        </w:r>
        <w:r>
          <w:rPr>
            <w:rFonts w:ascii="Times New Roman" w:hAnsi="Times New Roman" w:cs="Times New Roman"/>
            <w:color w:val="212121"/>
            <w:sz w:val="24"/>
            <w:szCs w:val="24"/>
            <w:u w:val="single"/>
          </w:rPr>
          <w:t>d</w:t>
        </w:r>
        <w:r w:rsidRPr="00F66B43">
          <w:rPr>
            <w:rFonts w:ascii="Times New Roman" w:hAnsi="Times New Roman" w:cs="Times New Roman"/>
            <w:color w:val="212121"/>
            <w:sz w:val="24"/>
            <w:szCs w:val="24"/>
            <w:u w:val="single"/>
          </w:rPr>
          <w:t xml:space="preserve"> to its members, and a summary of the financial condition of its workers’ compensation program on Form J-1 (1-20</w:t>
        </w:r>
        <w:r>
          <w:rPr>
            <w:rFonts w:ascii="Times New Roman" w:hAnsi="Times New Roman" w:cs="Times New Roman"/>
            <w:color w:val="212121"/>
            <w:sz w:val="24"/>
            <w:szCs w:val="24"/>
            <w:u w:val="single"/>
          </w:rPr>
          <w:t>20</w:t>
        </w:r>
        <w:r w:rsidRPr="00F66B43">
          <w:rPr>
            <w:rFonts w:ascii="Times New Roman" w:hAnsi="Times New Roman" w:cs="Times New Roman"/>
            <w:color w:val="212121"/>
            <w:sz w:val="24"/>
            <w:szCs w:val="24"/>
            <w:u w:val="single"/>
          </w:rPr>
          <w:t>) or in a similar format that includes the same data elements as Form J-1.  The joint powers authority shall file with its Form J-1 report a current, certified, independently audited financial statement complete with all notes and schedules, if available.</w:t>
        </w:r>
      </w:ins>
    </w:p>
    <w:p w14:paraId="19DB7981" w14:textId="77777777" w:rsidR="00950DA4" w:rsidRPr="00F66B43" w:rsidRDefault="00950DA4" w:rsidP="00950DA4">
      <w:pPr>
        <w:autoSpaceDE w:val="0"/>
        <w:autoSpaceDN w:val="0"/>
        <w:adjustRightInd w:val="0"/>
        <w:spacing w:after="120" w:line="360" w:lineRule="auto"/>
        <w:ind w:left="720"/>
        <w:rPr>
          <w:ins w:id="17" w:author="Takimoto, Jordan@DIR" w:date="2020-06-23T13:11:00Z"/>
          <w:rFonts w:ascii="Times New Roman" w:hAnsi="Times New Roman" w:cs="Times New Roman"/>
          <w:color w:val="212121"/>
          <w:sz w:val="24"/>
          <w:szCs w:val="24"/>
          <w:u w:val="single"/>
        </w:rPr>
      </w:pPr>
      <w:ins w:id="18" w:author="Takimoto, Jordan@DIR" w:date="2020-06-23T13:11:00Z">
        <w:r w:rsidRPr="00F66B43">
          <w:rPr>
            <w:rFonts w:ascii="Times New Roman" w:hAnsi="Times New Roman" w:cs="Times New Roman"/>
            <w:color w:val="212121"/>
            <w:sz w:val="24"/>
            <w:szCs w:val="24"/>
            <w:u w:val="single"/>
          </w:rPr>
          <w:t>(1) The demographic information specified in Part B of Form J-1 shall be limited to the active affiliate members of the joint powers authority.</w:t>
        </w:r>
      </w:ins>
    </w:p>
    <w:p w14:paraId="13D11312" w14:textId="77777777" w:rsidR="00950DA4" w:rsidRPr="00F66B43" w:rsidRDefault="00950DA4" w:rsidP="00950DA4">
      <w:pPr>
        <w:autoSpaceDE w:val="0"/>
        <w:autoSpaceDN w:val="0"/>
        <w:adjustRightInd w:val="0"/>
        <w:spacing w:after="120" w:line="360" w:lineRule="auto"/>
        <w:ind w:left="720"/>
        <w:rPr>
          <w:ins w:id="19" w:author="Takimoto, Jordan@DIR" w:date="2020-06-23T13:11:00Z"/>
          <w:rFonts w:ascii="Times New Roman" w:hAnsi="Times New Roman" w:cs="Times New Roman"/>
          <w:i/>
          <w:color w:val="212121"/>
          <w:sz w:val="24"/>
          <w:szCs w:val="24"/>
          <w:u w:val="single"/>
        </w:rPr>
      </w:pPr>
      <w:ins w:id="20" w:author="Takimoto, Jordan@DIR" w:date="2020-06-23T13:11:00Z">
        <w:r w:rsidRPr="00F66B43">
          <w:rPr>
            <w:rFonts w:ascii="Times New Roman" w:hAnsi="Times New Roman" w:cs="Times New Roman"/>
            <w:color w:val="212121"/>
            <w:sz w:val="24"/>
            <w:szCs w:val="24"/>
            <w:u w:val="single"/>
          </w:rPr>
          <w:lastRenderedPageBreak/>
          <w:t>(2) Each active affiliate member shall cooperate with the joint powers authority by ascertaining the Part B demographic information for its own agency and providing that information to the authority.  Except as specified in subsection (a), an affiliate member shall not be required to prepare or submit a separate Form P-1 report.</w:t>
        </w:r>
        <w:r w:rsidRPr="00F66B43">
          <w:rPr>
            <w:rFonts w:ascii="Times New Roman" w:hAnsi="Times New Roman" w:cs="Times New Roman"/>
            <w:i/>
            <w:color w:val="212121"/>
            <w:sz w:val="24"/>
            <w:szCs w:val="24"/>
            <w:u w:val="single"/>
          </w:rPr>
          <w:t xml:space="preserve">  </w:t>
        </w:r>
      </w:ins>
    </w:p>
    <w:p w14:paraId="56D55EC6" w14:textId="77777777" w:rsidR="00950DA4" w:rsidRPr="00670335" w:rsidRDefault="00950DA4" w:rsidP="00950DA4">
      <w:pPr>
        <w:autoSpaceDE w:val="0"/>
        <w:autoSpaceDN w:val="0"/>
        <w:adjustRightInd w:val="0"/>
        <w:spacing w:after="120" w:line="360" w:lineRule="auto"/>
        <w:rPr>
          <w:ins w:id="21" w:author="Takimoto, Jordan@DIR" w:date="2020-06-23T13:11:00Z"/>
          <w:rFonts w:ascii="Times New Roman" w:hAnsi="Times New Roman" w:cs="Times New Roman"/>
          <w:color w:val="212121"/>
          <w:sz w:val="24"/>
          <w:szCs w:val="24"/>
          <w:u w:val="single"/>
        </w:rPr>
      </w:pPr>
      <w:ins w:id="22" w:author="Takimoto, Jordan@DIR" w:date="2020-06-23T13:11:00Z">
        <w:r w:rsidRPr="00670335">
          <w:rPr>
            <w:rFonts w:ascii="Times New Roman" w:hAnsi="Times New Roman" w:cs="Times New Roman"/>
            <w:color w:val="212121"/>
            <w:sz w:val="24"/>
            <w:szCs w:val="24"/>
            <w:u w:val="single"/>
          </w:rPr>
          <w:t xml:space="preserve">(c) The reports required by this section shall be submitted </w:t>
        </w:r>
        <w:r w:rsidRPr="00670335">
          <w:rPr>
            <w:rFonts w:ascii="Times New Roman" w:hAnsi="Times New Roman" w:cs="Times New Roman"/>
            <w:color w:val="000000"/>
            <w:sz w:val="24"/>
            <w:szCs w:val="24"/>
            <w:u w:val="single"/>
          </w:rPr>
          <w:t xml:space="preserve">via an online platform at </w:t>
        </w:r>
        <w:r>
          <w:fldChar w:fldCharType="begin"/>
        </w:r>
        <w:r>
          <w:instrText>HYPERLINK "http://www.dir.ca.gov/osip" \o "OSIP Home Webpage"</w:instrText>
        </w:r>
        <w:r>
          <w:fldChar w:fldCharType="separate"/>
        </w:r>
        <w:r w:rsidRPr="00670335">
          <w:rPr>
            <w:rStyle w:val="Hyperlink"/>
            <w:rFonts w:ascii="Times New Roman" w:hAnsi="Times New Roman" w:cs="Times New Roman"/>
            <w:sz w:val="24"/>
            <w:szCs w:val="24"/>
          </w:rPr>
          <w:t>http://www.dir.ca.gov/osip</w:t>
        </w:r>
        <w:r>
          <w:rPr>
            <w:rStyle w:val="Hyperlink"/>
            <w:rFonts w:ascii="Times New Roman" w:hAnsi="Times New Roman" w:cs="Times New Roman"/>
            <w:sz w:val="24"/>
            <w:szCs w:val="24"/>
          </w:rPr>
          <w:fldChar w:fldCharType="end"/>
        </w:r>
        <w:r w:rsidRPr="00670335">
          <w:rPr>
            <w:rFonts w:ascii="Times New Roman" w:hAnsi="Times New Roman" w:cs="Times New Roman"/>
            <w:color w:val="212121"/>
            <w:sz w:val="24"/>
            <w:szCs w:val="24"/>
            <w:u w:val="single"/>
          </w:rPr>
          <w:t xml:space="preserve"> on or before October 1 of each year and shall cover liabilities for the preceding July 1 – June 30 fiscal year. </w:t>
        </w:r>
      </w:ins>
    </w:p>
    <w:p w14:paraId="52A1A579" w14:textId="77777777" w:rsidR="00950DA4" w:rsidRDefault="00950DA4" w:rsidP="00950DA4">
      <w:pPr>
        <w:autoSpaceDE w:val="0"/>
        <w:autoSpaceDN w:val="0"/>
        <w:adjustRightInd w:val="0"/>
        <w:spacing w:after="120" w:line="360" w:lineRule="auto"/>
        <w:rPr>
          <w:ins w:id="23" w:author="Takimoto, Jordan@DIR" w:date="2020-06-23T13:11:00Z"/>
          <w:rFonts w:ascii="Times New Roman" w:hAnsi="Times New Roman" w:cs="Times New Roman"/>
          <w:color w:val="212121"/>
          <w:sz w:val="24"/>
          <w:szCs w:val="24"/>
          <w:u w:val="single"/>
        </w:rPr>
      </w:pPr>
      <w:ins w:id="24" w:author="Takimoto, Jordan@DIR" w:date="2020-06-23T13:11:00Z">
        <w:r w:rsidRPr="00670335">
          <w:rPr>
            <w:rFonts w:ascii="Times New Roman" w:hAnsi="Times New Roman" w:cs="Times New Roman"/>
            <w:color w:val="212121"/>
            <w:sz w:val="24"/>
            <w:szCs w:val="24"/>
            <w:u w:val="single"/>
          </w:rPr>
          <w:t xml:space="preserve">(d) </w:t>
        </w:r>
        <w:r>
          <w:rPr>
            <w:rFonts w:ascii="Times New Roman" w:hAnsi="Times New Roman" w:cs="Times New Roman"/>
            <w:color w:val="212121"/>
            <w:sz w:val="24"/>
            <w:szCs w:val="24"/>
            <w:u w:val="single"/>
          </w:rPr>
          <w:t xml:space="preserve"> The financial information reported pursuant to this section shall be based on 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holder’s </w:t>
        </w:r>
        <w:r w:rsidRPr="00670335">
          <w:rPr>
            <w:rFonts w:ascii="Times New Roman" w:hAnsi="Times New Roman" w:cs="Times New Roman"/>
            <w:color w:val="212121"/>
            <w:sz w:val="24"/>
            <w:szCs w:val="24"/>
            <w:u w:val="single"/>
          </w:rPr>
          <w:t>most recent certified,</w:t>
        </w:r>
        <w:r>
          <w:rPr>
            <w:rFonts w:ascii="Times New Roman" w:hAnsi="Times New Roman" w:cs="Times New Roman"/>
            <w:color w:val="212121"/>
            <w:sz w:val="24"/>
            <w:szCs w:val="24"/>
            <w:u w:val="single"/>
          </w:rPr>
          <w:t xml:space="preserve"> independently</w:t>
        </w:r>
        <w:r w:rsidRPr="00670335">
          <w:rPr>
            <w:rFonts w:ascii="Times New Roman" w:hAnsi="Times New Roman" w:cs="Times New Roman"/>
            <w:color w:val="212121"/>
            <w:sz w:val="24"/>
            <w:szCs w:val="24"/>
            <w:u w:val="single"/>
          </w:rPr>
          <w:t xml:space="preserve"> audited financial statement, if available.  If </w:t>
        </w:r>
        <w:r>
          <w:rPr>
            <w:rFonts w:ascii="Times New Roman" w:hAnsi="Times New Roman" w:cs="Times New Roman"/>
            <w:color w:val="212121"/>
            <w:sz w:val="24"/>
            <w:szCs w:val="24"/>
            <w:u w:val="single"/>
          </w:rPr>
          <w:t>no such statement is a</w:t>
        </w:r>
        <w:r w:rsidRPr="00670335">
          <w:rPr>
            <w:rFonts w:ascii="Times New Roman" w:hAnsi="Times New Roman" w:cs="Times New Roman"/>
            <w:color w:val="212121"/>
            <w:sz w:val="24"/>
            <w:szCs w:val="24"/>
            <w:u w:val="single"/>
          </w:rPr>
          <w:t xml:space="preserve">vailable or </w:t>
        </w:r>
        <w:r>
          <w:rPr>
            <w:rFonts w:ascii="Times New Roman" w:hAnsi="Times New Roman" w:cs="Times New Roman"/>
            <w:color w:val="212121"/>
            <w:sz w:val="24"/>
            <w:szCs w:val="24"/>
            <w:u w:val="single"/>
          </w:rPr>
          <w:t>the most recent statement is over</w:t>
        </w:r>
        <w:r w:rsidRPr="00670335">
          <w:rPr>
            <w:rFonts w:ascii="Times New Roman" w:hAnsi="Times New Roman" w:cs="Times New Roman"/>
            <w:color w:val="212121"/>
            <w:sz w:val="24"/>
            <w:szCs w:val="24"/>
            <w:u w:val="single"/>
          </w:rPr>
          <w:t xml:space="preserve"> three years old, </w:t>
        </w:r>
        <w:r>
          <w:rPr>
            <w:rFonts w:ascii="Times New Roman" w:hAnsi="Times New Roman" w:cs="Times New Roman"/>
            <w:color w:val="212121"/>
            <w:sz w:val="24"/>
            <w:szCs w:val="24"/>
            <w:u w:val="single"/>
          </w:rPr>
          <w:t xml:space="preserve">reported information shall be based on 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certificate holder’s</w:t>
        </w:r>
        <w:r w:rsidRPr="00670335">
          <w:rPr>
            <w:rFonts w:ascii="Times New Roman" w:hAnsi="Times New Roman" w:cs="Times New Roman"/>
            <w:color w:val="212121"/>
            <w:sz w:val="24"/>
            <w:szCs w:val="24"/>
            <w:u w:val="single"/>
          </w:rPr>
          <w:t xml:space="preserve"> most recent financial statement by </w:t>
        </w:r>
        <w:r>
          <w:rPr>
            <w:rFonts w:ascii="Times New Roman" w:hAnsi="Times New Roman" w:cs="Times New Roman"/>
            <w:color w:val="212121"/>
            <w:sz w:val="24"/>
            <w:szCs w:val="24"/>
            <w:u w:val="single"/>
          </w:rPr>
          <w:t>an inde</w:t>
        </w:r>
        <w:r w:rsidRPr="00670335">
          <w:rPr>
            <w:rFonts w:ascii="Times New Roman" w:hAnsi="Times New Roman" w:cs="Times New Roman"/>
            <w:color w:val="212121"/>
            <w:sz w:val="24"/>
            <w:szCs w:val="24"/>
            <w:u w:val="single"/>
          </w:rPr>
          <w:t xml:space="preserve">pendent Certified Public Accountant (CPA).  If neither is available, </w:t>
        </w:r>
        <w:r>
          <w:rPr>
            <w:rFonts w:ascii="Times New Roman" w:hAnsi="Times New Roman" w:cs="Times New Roman"/>
            <w:color w:val="212121"/>
            <w:sz w:val="24"/>
            <w:szCs w:val="24"/>
            <w:u w:val="single"/>
          </w:rPr>
          <w:t xml:space="preserve">the </w:t>
        </w:r>
        <w:r>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 shall </w:t>
        </w:r>
        <w:r w:rsidRPr="00670335">
          <w:rPr>
            <w:rFonts w:ascii="Times New Roman" w:hAnsi="Times New Roman" w:cs="Times New Roman"/>
            <w:color w:val="212121"/>
            <w:sz w:val="24"/>
            <w:szCs w:val="24"/>
            <w:u w:val="single"/>
          </w:rPr>
          <w:t xml:space="preserve">identify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 xml:space="preserve">source of information </w:t>
        </w:r>
        <w:r>
          <w:rPr>
            <w:rFonts w:ascii="Times New Roman" w:hAnsi="Times New Roman" w:cs="Times New Roman"/>
            <w:color w:val="212121"/>
            <w:sz w:val="24"/>
            <w:szCs w:val="24"/>
            <w:u w:val="single"/>
          </w:rPr>
          <w:t xml:space="preserve">for its report, including the </w:t>
        </w:r>
        <w:r w:rsidRPr="00670335">
          <w:rPr>
            <w:rFonts w:ascii="Times New Roman" w:hAnsi="Times New Roman" w:cs="Times New Roman"/>
            <w:color w:val="212121"/>
            <w:sz w:val="24"/>
            <w:szCs w:val="24"/>
            <w:u w:val="single"/>
          </w:rPr>
          <w:t xml:space="preserve">name of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document, source, date,</w:t>
        </w:r>
        <w:r>
          <w:rPr>
            <w:rFonts w:ascii="Times New Roman" w:hAnsi="Times New Roman" w:cs="Times New Roman"/>
            <w:color w:val="212121"/>
            <w:sz w:val="24"/>
            <w:szCs w:val="24"/>
            <w:u w:val="single"/>
          </w:rPr>
          <w:t xml:space="preserve"> and the</w:t>
        </w:r>
        <w:r w:rsidRPr="00670335">
          <w:rPr>
            <w:rFonts w:ascii="Times New Roman" w:hAnsi="Times New Roman" w:cs="Times New Roman"/>
            <w:color w:val="212121"/>
            <w:sz w:val="24"/>
            <w:szCs w:val="24"/>
            <w:u w:val="single"/>
          </w:rPr>
          <w:t xml:space="preserve"> name and contact information for </w:t>
        </w:r>
        <w:r>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preparer or custodian</w:t>
        </w:r>
        <w:r>
          <w:rPr>
            <w:rFonts w:ascii="Times New Roman" w:hAnsi="Times New Roman" w:cs="Times New Roman"/>
            <w:color w:val="212121"/>
            <w:sz w:val="24"/>
            <w:szCs w:val="24"/>
            <w:u w:val="single"/>
          </w:rPr>
          <w:t>.</w:t>
        </w:r>
      </w:ins>
    </w:p>
    <w:p w14:paraId="1E56011B" w14:textId="77777777" w:rsidR="00950DA4" w:rsidRPr="00670335" w:rsidRDefault="00950DA4" w:rsidP="00950DA4">
      <w:pPr>
        <w:autoSpaceDE w:val="0"/>
        <w:autoSpaceDN w:val="0"/>
        <w:adjustRightInd w:val="0"/>
        <w:spacing w:after="120" w:line="360" w:lineRule="auto"/>
        <w:rPr>
          <w:ins w:id="25" w:author="Takimoto, Jordan@DIR" w:date="2020-06-23T13:11:00Z"/>
          <w:rFonts w:ascii="Times New Roman" w:hAnsi="Times New Roman" w:cs="Times New Roman"/>
          <w:color w:val="212121"/>
          <w:sz w:val="24"/>
          <w:szCs w:val="24"/>
          <w:u w:val="single"/>
        </w:rPr>
      </w:pPr>
      <w:ins w:id="26" w:author="Takimoto, Jordan@DIR" w:date="2020-06-23T13:11:00Z">
        <w:r>
          <w:rPr>
            <w:rFonts w:ascii="Times New Roman" w:hAnsi="Times New Roman" w:cs="Times New Roman"/>
            <w:color w:val="212121"/>
            <w:sz w:val="24"/>
            <w:szCs w:val="24"/>
            <w:u w:val="single"/>
          </w:rPr>
          <w:t>(e)  An Appendix of t</w:t>
        </w:r>
        <w:r w:rsidRPr="00AD6384">
          <w:rPr>
            <w:rFonts w:ascii="Times New Roman" w:hAnsi="Times New Roman" w:cs="Times New Roman"/>
            <w:color w:val="212121"/>
            <w:sz w:val="24"/>
            <w:szCs w:val="24"/>
            <w:u w:val="single"/>
          </w:rPr>
          <w:t>erms used in Public Self-Insurer Report Forms P-1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J-1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w:t>
        </w:r>
        <w:r>
          <w:rPr>
            <w:rFonts w:ascii="Times New Roman" w:hAnsi="Times New Roman" w:cs="Times New Roman"/>
            <w:color w:val="212121"/>
            <w:sz w:val="24"/>
            <w:szCs w:val="24"/>
            <w:u w:val="single"/>
          </w:rPr>
          <w:t>a</w:t>
        </w:r>
        <w:r w:rsidRPr="00AD6384">
          <w:rPr>
            <w:rFonts w:ascii="Times New Roman" w:hAnsi="Times New Roman" w:cs="Times New Roman"/>
            <w:color w:val="212121"/>
            <w:sz w:val="24"/>
            <w:szCs w:val="24"/>
            <w:u w:val="single"/>
          </w:rPr>
          <w:t xml:space="preserve">nd AR-2 </w:t>
        </w:r>
        <w:r>
          <w:rPr>
            <w:rFonts w:ascii="Times New Roman" w:hAnsi="Times New Roman" w:cs="Times New Roman"/>
            <w:color w:val="212121"/>
            <w:sz w:val="24"/>
            <w:szCs w:val="24"/>
            <w:u w:val="single"/>
          </w:rPr>
          <w:t>follows this section.</w:t>
        </w:r>
      </w:ins>
    </w:p>
    <w:p w14:paraId="64751CBB" w14:textId="77777777" w:rsidR="00950DA4" w:rsidRPr="00F66B43" w:rsidRDefault="00950DA4" w:rsidP="00950DA4">
      <w:pPr>
        <w:autoSpaceDE w:val="0"/>
        <w:autoSpaceDN w:val="0"/>
        <w:adjustRightInd w:val="0"/>
        <w:spacing w:after="120" w:line="240" w:lineRule="auto"/>
        <w:rPr>
          <w:ins w:id="27" w:author="Takimoto, Jordan@DIR" w:date="2020-06-23T13:11:00Z"/>
          <w:rFonts w:ascii="Times New Roman" w:hAnsi="Times New Roman" w:cs="Times New Roman"/>
          <w:color w:val="212121"/>
          <w:sz w:val="24"/>
          <w:szCs w:val="24"/>
          <w:u w:val="single"/>
        </w:rPr>
      </w:pPr>
      <w:ins w:id="28" w:author="Takimoto, Jordan@DIR" w:date="2020-06-23T13:11:00Z">
        <w:r w:rsidRPr="00F66B43">
          <w:rPr>
            <w:rFonts w:ascii="Times New Roman" w:hAnsi="Times New Roman" w:cs="Times New Roman"/>
            <w:color w:val="212121"/>
            <w:sz w:val="24"/>
            <w:szCs w:val="24"/>
            <w:u w:val="single"/>
          </w:rPr>
          <w:t>Note: Authority cited: Sections 54, 55 and 3702.10, Labor Code. Reference: Section 3702.2, Labor Code.</w:t>
        </w:r>
      </w:ins>
    </w:p>
    <w:p w14:paraId="112BC39D" w14:textId="77777777" w:rsidR="0050546D" w:rsidRPr="00D7655D" w:rsidRDefault="0050546D" w:rsidP="003F2D8F">
      <w:pPr>
        <w:autoSpaceDE w:val="0"/>
        <w:autoSpaceDN w:val="0"/>
        <w:adjustRightInd w:val="0"/>
        <w:spacing w:after="120" w:line="240" w:lineRule="auto"/>
        <w:rPr>
          <w:rFonts w:ascii="Times New Roman" w:hAnsi="Times New Roman" w:cs="Times New Roman"/>
          <w:bCs/>
          <w:color w:val="212121"/>
          <w:sz w:val="24"/>
          <w:szCs w:val="24"/>
          <w:u w:val="double"/>
        </w:rPr>
      </w:pPr>
    </w:p>
    <w:p w14:paraId="56FC1A34" w14:textId="77777777" w:rsidR="007D6CA6" w:rsidRDefault="007D6CA6" w:rsidP="005523C6">
      <w:pPr>
        <w:autoSpaceDE w:val="0"/>
        <w:autoSpaceDN w:val="0"/>
        <w:adjustRightInd w:val="0"/>
        <w:spacing w:after="48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20861143" w14:textId="77777777"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p>
    <w:p w14:paraId="085542AF" w14:textId="7195D9A5"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14:paraId="49EBE673" w14:textId="77777777" w:rsidR="003F2D8F" w:rsidRDefault="003F2D8F" w:rsidP="00435D12">
      <w:pPr>
        <w:pStyle w:val="Heading2"/>
      </w:pPr>
      <w:r>
        <w:t>Article 5. Self-Insurer's Annual Report</w:t>
      </w:r>
    </w:p>
    <w:p w14:paraId="79F4B06D" w14:textId="77777777" w:rsidR="003F2D8F" w:rsidRDefault="003F2D8F" w:rsidP="00435D12">
      <w:pPr>
        <w:pStyle w:val="Heading2"/>
      </w:pPr>
      <w:r>
        <w:t>§ 15251. Self-Insurer's Annual Report.</w:t>
      </w:r>
    </w:p>
    <w:p w14:paraId="3B213FF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14:paraId="059F6550"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14:paraId="4EFE503B" w14:textId="072E7920"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Pr="00975760">
        <w:rPr>
          <w:rFonts w:ascii="Times New Roman" w:hAnsi="Times New Roman" w:cs="Times New Roman"/>
          <w:color w:val="212121"/>
          <w:sz w:val="24"/>
          <w:szCs w:val="24"/>
        </w:rPr>
        <w:t>(</w:t>
      </w:r>
      <w:del w:id="29" w:author="Takimoto, Jordan@DIR" w:date="2020-06-23T13:12:00Z">
        <w:r w:rsidRPr="00F66B43" w:rsidDel="00950DA4">
          <w:rPr>
            <w:rFonts w:ascii="Times New Roman" w:hAnsi="Times New Roman" w:cs="Times New Roman"/>
            <w:strike/>
            <w:color w:val="212121"/>
            <w:sz w:val="24"/>
            <w:szCs w:val="24"/>
          </w:rPr>
          <w:delText>1-2016</w:delText>
        </w:r>
      </w:del>
      <w:ins w:id="30" w:author="Takimoto, Jordan@DIR" w:date="2020-06-23T13:13:00Z">
        <w:r w:rsidR="00950DA4" w:rsidRPr="00F66B43">
          <w:rPr>
            <w:rFonts w:ascii="Times New Roman" w:hAnsi="Times New Roman" w:cs="Times New Roman"/>
            <w:color w:val="212121"/>
            <w:sz w:val="24"/>
            <w:szCs w:val="24"/>
            <w:u w:val="single"/>
          </w:rPr>
          <w:t xml:space="preserve">rev. </w:t>
        </w:r>
        <w:r w:rsidR="00950DA4">
          <w:rPr>
            <w:rFonts w:ascii="Times New Roman" w:hAnsi="Times New Roman" w:cs="Times New Roman"/>
            <w:color w:val="212121"/>
            <w:sz w:val="24"/>
            <w:szCs w:val="24"/>
            <w:u w:val="single"/>
          </w:rPr>
          <w:t>1</w:t>
        </w:r>
        <w:r w:rsidR="00950DA4" w:rsidRPr="00F66B43">
          <w:rPr>
            <w:rFonts w:ascii="Times New Roman" w:hAnsi="Times New Roman" w:cs="Times New Roman"/>
            <w:color w:val="212121"/>
            <w:sz w:val="24"/>
            <w:szCs w:val="24"/>
            <w:u w:val="single"/>
          </w:rPr>
          <w:t>-20</w:t>
        </w:r>
        <w:r w:rsidR="00950DA4">
          <w:rPr>
            <w:rFonts w:ascii="Times New Roman" w:hAnsi="Times New Roman" w:cs="Times New Roman"/>
            <w:color w:val="212121"/>
            <w:sz w:val="24"/>
            <w:szCs w:val="24"/>
            <w:u w:val="single"/>
          </w:rPr>
          <w:t>20</w:t>
        </w:r>
      </w:ins>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14:paraId="0D58BAAF"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14:paraId="1FFE777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(1) General Information.</w:t>
      </w:r>
    </w:p>
    <w:p w14:paraId="003A9476"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14:paraId="625E201F"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Name and address of master certificate holder, state of incorporation, federal tax identification number, and first three (3) digits of North American Industry Classification System (NAICS).</w:t>
      </w:r>
    </w:p>
    <w:p w14:paraId="50033A6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14:paraId="26E3596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w:t>
      </w:r>
    </w:p>
    <w:p w14:paraId="7AEAA1A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 and address of person to whom all correspondence related to self-insurance should be addressed.</w:t>
      </w:r>
    </w:p>
    <w:p w14:paraId="16489BE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14:paraId="7A928A2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14:paraId="62CB80DD"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(2) Claims Liability and Administrator Information.</w:t>
      </w:r>
    </w:p>
    <w:p w14:paraId="341B983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14:paraId="21AA7DF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14:paraId="24AE873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(5) years shall also be reported as in subsection (b)(2)(A), but in a single line entry;</w:t>
      </w:r>
    </w:p>
    <w:p w14:paraId="5685AB02"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14:paraId="60FE52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14:paraId="17B986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8E372F">
        <w:rPr>
          <w:rFonts w:ascii="Times New Roman" w:hAnsi="Times New Roman" w:cs="Times New Roman"/>
          <w:color w:val="212121"/>
          <w:sz w:val="24"/>
          <w:szCs w:val="24"/>
        </w:rPr>
        <w:t>,</w:t>
      </w:r>
      <w:r>
        <w:rPr>
          <w:rFonts w:ascii="Times New Roman" w:hAnsi="Times New Roman" w:cs="Times New Roman"/>
          <w:color w:val="212121"/>
          <w:sz w:val="24"/>
          <w:szCs w:val="24"/>
        </w:rPr>
        <w:t xml:space="preserve"> address and Certificate to Administer number of the self-insurer's claims administrator.</w:t>
      </w:r>
    </w:p>
    <w:p w14:paraId="436D057A"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Notification of any change in administrator during the period covered by the report and, if applicable, the name and address of the prior administrator.</w:t>
      </w:r>
    </w:p>
    <w:p w14:paraId="4878031E"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14:paraId="3F1C820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14:paraId="43B4D7C7"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14:paraId="0BC6BE9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14:paraId="628A83C4"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Show the name of each claimant, date of injury, description of injury, amount of benefits paid-to-date in indemnity and medical payments and estimated future liability of claim for indemnity and medical benefits.</w:t>
      </w:r>
    </w:p>
    <w:p w14:paraId="76EDD908"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14:paraId="1DABF82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Show any open claim reported to the carrier of a specific excess insurance policy, and for which the carrier has not denied in writing the claim liability in </w:t>
      </w:r>
      <w:r>
        <w:rPr>
          <w:rFonts w:ascii="Times New Roman" w:hAnsi="Times New Roman" w:cs="Times New Roman"/>
          <w:color w:val="212121"/>
          <w:sz w:val="24"/>
          <w:szCs w:val="24"/>
        </w:rPr>
        <w:lastRenderedPageBreak/>
        <w:t>whole or part above the retention level of the policy. The list shall include the name of the claimant, claim number, date of injury, description of injury, carrier name and policy number, policy coverage period, retention level of policy and 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t>
      </w:r>
    </w:p>
    <w:p w14:paraId="695BA78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14:paraId="7C373BE3"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14:paraId="6E015CB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14:paraId="454FA071"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14:paraId="1ACAEA8A" w14:textId="5341BEBE"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(A) Name and address of master certificate holder (individual agency or joint powers authority as applicable), federal </w:t>
      </w:r>
      <w:del w:id="31" w:author="Takimoto, Jordan@DIR" w:date="2020-06-23T13:13:00Z">
        <w:r w:rsidRPr="00F66B43" w:rsidDel="00950DA4">
          <w:rPr>
            <w:rFonts w:ascii="Times New Roman" w:hAnsi="Times New Roman" w:cs="Times New Roman"/>
            <w:strike/>
            <w:color w:val="212121"/>
            <w:sz w:val="24"/>
            <w:szCs w:val="24"/>
          </w:rPr>
          <w:delText>tax</w:delText>
        </w:r>
        <w:r w:rsidRPr="00F66B43" w:rsidDel="00950DA4">
          <w:rPr>
            <w:rFonts w:ascii="Times New Roman" w:hAnsi="Times New Roman" w:cs="Times New Roman"/>
            <w:strike/>
            <w:color w:val="212121"/>
            <w:sz w:val="24"/>
            <w:szCs w:val="24"/>
            <w:u w:val="single"/>
          </w:rPr>
          <w:delText xml:space="preserve"> </w:delText>
        </w:r>
      </w:del>
      <w:ins w:id="32" w:author="Takimoto, Jordan@DIR" w:date="2020-06-23T13:13:00Z">
        <w:r w:rsidR="00950DA4" w:rsidRPr="00F66B43">
          <w:rPr>
            <w:rFonts w:ascii="Times New Roman" w:hAnsi="Times New Roman" w:cs="Times New Roman"/>
            <w:color w:val="212121"/>
            <w:sz w:val="24"/>
            <w:szCs w:val="24"/>
            <w:u w:val="single"/>
          </w:rPr>
          <w:t>employer</w:t>
        </w:r>
        <w:r w:rsidR="00950DA4">
          <w:rPr>
            <w:rFonts w:ascii="Times New Roman" w:hAnsi="Times New Roman" w:cs="Times New Roman"/>
            <w:color w:val="212121"/>
            <w:sz w:val="24"/>
            <w:szCs w:val="24"/>
          </w:rPr>
          <w:t xml:space="preserve"> </w:t>
        </w:r>
      </w:ins>
      <w:r>
        <w:rPr>
          <w:rFonts w:ascii="Times New Roman" w:hAnsi="Times New Roman" w:cs="Times New Roman"/>
          <w:color w:val="212121"/>
          <w:sz w:val="24"/>
          <w:szCs w:val="24"/>
        </w:rPr>
        <w:t>identification number, and type of public agency.</w:t>
      </w:r>
    </w:p>
    <w:p w14:paraId="759481A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14:paraId="5D3ED57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14:paraId="4E90CC9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14:paraId="24058ED4" w14:textId="7DB90A78"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w:t>
      </w:r>
      <w:r w:rsidRPr="008E372F">
        <w:rPr>
          <w:rFonts w:ascii="Times New Roman" w:hAnsi="Times New Roman" w:cs="Times New Roman"/>
          <w:color w:val="212121"/>
          <w:sz w:val="24"/>
          <w:szCs w:val="24"/>
          <w:u w:val="single"/>
        </w:rPr>
        <w:t>,</w:t>
      </w:r>
      <w:r w:rsidRPr="00F66B43">
        <w:rPr>
          <w:rFonts w:ascii="Times New Roman" w:hAnsi="Times New Roman" w:cs="Times New Roman"/>
          <w:strike/>
          <w:color w:val="212121"/>
          <w:sz w:val="24"/>
          <w:szCs w:val="24"/>
        </w:rPr>
        <w:t xml:space="preserve"> </w:t>
      </w:r>
      <w:del w:id="33" w:author="Takimoto, Jordan@DIR" w:date="2020-06-23T13:14:00Z">
        <w:r w:rsidRPr="00F66B43" w:rsidDel="00950DA4">
          <w:rPr>
            <w:rFonts w:ascii="Times New Roman" w:hAnsi="Times New Roman" w:cs="Times New Roman"/>
            <w:strike/>
            <w:color w:val="212121"/>
            <w:sz w:val="24"/>
            <w:szCs w:val="24"/>
          </w:rPr>
          <w:delText>and</w:delText>
        </w:r>
      </w:del>
      <w:r w:rsidRPr="00F66B43">
        <w:rPr>
          <w:rFonts w:ascii="Times New Roman" w:hAnsi="Times New Roman" w:cs="Times New Roman"/>
          <w:color w:val="212121"/>
          <w:sz w:val="24"/>
          <w:szCs w:val="24"/>
        </w:rPr>
        <w:t xml:space="preserve"> </w:t>
      </w:r>
      <w:r>
        <w:rPr>
          <w:rFonts w:ascii="Times New Roman" w:hAnsi="Times New Roman" w:cs="Times New Roman"/>
          <w:color w:val="212121"/>
          <w:sz w:val="24"/>
          <w:szCs w:val="24"/>
        </w:rPr>
        <w:t>address</w:t>
      </w:r>
      <w:ins w:id="34" w:author="Takimoto, Jordan@DIR" w:date="2020-06-23T13:14:00Z">
        <w:r w:rsidR="00950DA4" w:rsidRPr="00F66B43">
          <w:rPr>
            <w:rFonts w:ascii="Times New Roman" w:hAnsi="Times New Roman" w:cs="Times New Roman"/>
            <w:color w:val="000000"/>
            <w:sz w:val="24"/>
            <w:szCs w:val="24"/>
            <w:u w:val="single"/>
          </w:rPr>
          <w:t>, telephone number, and email address</w:t>
        </w:r>
      </w:ins>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of person to whom all correspondence related to self-insurance should be addressed.</w:t>
      </w:r>
    </w:p>
    <w:p w14:paraId="044529EB"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fiscal year as reported to Employment Development Department on the employer's Form DE-9 Quarterly Report or other similar Employment Development form used to report employment and wages in that fiscal year.</w:t>
      </w:r>
    </w:p>
    <w:p w14:paraId="6C65DA1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14:paraId="1A6D57CA"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14:paraId="6FCD9E59"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A Liabilities Report which shall include:</w:t>
      </w:r>
    </w:p>
    <w:p w14:paraId="3E409E7D"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14:paraId="500CF973"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years shall also be reported as required in (b)(2)(A), but in a single line entry.</w:t>
      </w:r>
    </w:p>
    <w:p w14:paraId="1CCA9B07"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14:paraId="23AA24C0"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14:paraId="51509EFC" w14:textId="77777777"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14:paraId="1CEFFD1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Claims Information for each year shall meet the requirements of subsection (b), except that no deposit calculation page shall be submitted as required for private  self-insurers pursuant to subsection (b)(7).</w:t>
      </w:r>
    </w:p>
    <w:p w14:paraId="1571AD20" w14:textId="77777777" w:rsidR="00950DA4" w:rsidRDefault="00950DA4" w:rsidP="00950DA4">
      <w:pPr>
        <w:autoSpaceDE w:val="0"/>
        <w:autoSpaceDN w:val="0"/>
        <w:adjustRightInd w:val="0"/>
        <w:spacing w:after="120" w:line="360" w:lineRule="auto"/>
        <w:ind w:left="720"/>
        <w:rPr>
          <w:ins w:id="35" w:author="Takimoto, Jordan@DIR" w:date="2020-06-23T13:15:00Z"/>
          <w:rFonts w:ascii="Times New Roman" w:hAnsi="Times New Roman" w:cs="Times New Roman"/>
          <w:color w:val="000000"/>
          <w:sz w:val="24"/>
          <w:szCs w:val="24"/>
          <w:u w:val="single"/>
        </w:rPr>
      </w:pPr>
      <w:ins w:id="36" w:author="Takimoto, Jordan@DIR" w:date="2020-06-23T13:15:00Z">
        <w:r w:rsidRPr="00E5004D">
          <w:rPr>
            <w:rFonts w:ascii="Times New Roman" w:hAnsi="Times New Roman" w:cs="Times New Roman"/>
            <w:color w:val="212121"/>
            <w:sz w:val="24"/>
            <w:szCs w:val="24"/>
            <w:u w:val="single"/>
          </w:rPr>
          <w:t xml:space="preserve">(4) Aggregate </w:t>
        </w:r>
        <w:r w:rsidRPr="00E5004D">
          <w:rPr>
            <w:rFonts w:ascii="Times New Roman" w:hAnsi="Times New Roman" w:cs="Times New Roman"/>
            <w:color w:val="000000"/>
            <w:sz w:val="24"/>
            <w:szCs w:val="24"/>
            <w:u w:val="single"/>
          </w:rPr>
          <w:t xml:space="preserve">Claims Information. Specify for claims in the current fiscal year and in each of the past five fiscal years, and for claims reported prior to the five years in a </w:t>
        </w:r>
        <w:r w:rsidRPr="00E5004D">
          <w:rPr>
            <w:rFonts w:ascii="Times New Roman" w:hAnsi="Times New Roman" w:cs="Times New Roman"/>
            <w:color w:val="000000"/>
            <w:sz w:val="24"/>
            <w:szCs w:val="24"/>
            <w:u w:val="single"/>
          </w:rPr>
          <w:lastRenderedPageBreak/>
          <w:t xml:space="preserve">single line entry, aggregate amounts for each of the indicated categories on Form AR-2 showing the number of claims, amount of disability benefits paid, amount of medical costs paid, legal and loss adjustment expenses paid, and estimated future liabilities.  Figures must reflect amounts paid and number of claims, as specified on </w:t>
        </w:r>
        <w:r w:rsidRPr="00F66B43">
          <w:rPr>
            <w:rFonts w:ascii="Times New Roman" w:hAnsi="Times New Roman" w:cs="Times New Roman"/>
            <w:color w:val="000000"/>
            <w:sz w:val="24"/>
            <w:szCs w:val="24"/>
            <w:u w:val="single"/>
          </w:rPr>
          <w:t xml:space="preserve">the Aggregate Claims Information portion of </w:t>
        </w:r>
        <w:r w:rsidRPr="00E5004D">
          <w:rPr>
            <w:rFonts w:ascii="Times New Roman" w:hAnsi="Times New Roman" w:cs="Times New Roman"/>
            <w:color w:val="000000"/>
            <w:sz w:val="24"/>
            <w:szCs w:val="24"/>
            <w:u w:val="single"/>
          </w:rPr>
          <w:t>Form AR-2, during the reporting year</w:t>
        </w:r>
        <w:r w:rsidRPr="00BC4D43">
          <w:rPr>
            <w:rFonts w:ascii="Times New Roman" w:hAnsi="Times New Roman" w:cs="Times New Roman"/>
            <w:color w:val="000000"/>
            <w:sz w:val="24"/>
            <w:szCs w:val="24"/>
            <w:u w:val="single"/>
          </w:rPr>
          <w:t>,</w:t>
        </w:r>
        <w:r w:rsidRPr="00E5004D">
          <w:rPr>
            <w:rFonts w:ascii="Times New Roman" w:hAnsi="Times New Roman" w:cs="Times New Roman"/>
            <w:color w:val="000000"/>
            <w:sz w:val="24"/>
            <w:szCs w:val="24"/>
            <w:u w:val="single"/>
          </w:rPr>
          <w:t xml:space="preserve"> as of the end of the indicated fiscal year of </w:t>
        </w:r>
        <w:r w:rsidRPr="00E5004D">
          <w:rPr>
            <w:rFonts w:ascii="Times New Roman" w:hAnsi="Times New Roman" w:cs="Times New Roman"/>
            <w:color w:val="212121"/>
            <w:sz w:val="24"/>
            <w:szCs w:val="24"/>
            <w:u w:val="single"/>
          </w:rPr>
          <w:t xml:space="preserve">the date of </w:t>
        </w:r>
        <w:r w:rsidRPr="00E5004D">
          <w:rPr>
            <w:rFonts w:ascii="Times New Roman" w:hAnsi="Times New Roman" w:cs="Times New Roman"/>
            <w:color w:val="000000"/>
            <w:sz w:val="24"/>
            <w:szCs w:val="24"/>
            <w:u w:val="single"/>
          </w:rPr>
          <w:t>loss</w:t>
        </w:r>
        <w:r>
          <w:rPr>
            <w:rFonts w:ascii="Times New Roman" w:hAnsi="Times New Roman" w:cs="Times New Roman"/>
            <w:color w:val="000000"/>
            <w:sz w:val="24"/>
            <w:szCs w:val="24"/>
            <w:u w:val="single"/>
          </w:rPr>
          <w:t>,</w:t>
        </w:r>
        <w:r w:rsidRPr="00E5004D">
          <w:rPr>
            <w:rFonts w:ascii="Times New Roman" w:hAnsi="Times New Roman" w:cs="Times New Roman"/>
            <w:color w:val="000000"/>
            <w:sz w:val="24"/>
            <w:szCs w:val="24"/>
            <w:u w:val="single"/>
          </w:rPr>
          <w:t xml:space="preserve"> for the life of the claim to date of the report.</w:t>
        </w:r>
      </w:ins>
    </w:p>
    <w:p w14:paraId="450B6FA1" w14:textId="77777777" w:rsidR="00950DA4" w:rsidRPr="00E5004D" w:rsidRDefault="00950DA4" w:rsidP="00950DA4">
      <w:pPr>
        <w:autoSpaceDE w:val="0"/>
        <w:autoSpaceDN w:val="0"/>
        <w:adjustRightInd w:val="0"/>
        <w:spacing w:after="120" w:line="360" w:lineRule="auto"/>
        <w:ind w:left="720"/>
        <w:rPr>
          <w:ins w:id="37" w:author="Takimoto, Jordan@DIR" w:date="2020-06-23T13:15:00Z"/>
          <w:rFonts w:ascii="Times New Roman" w:hAnsi="Times New Roman" w:cs="Times New Roman"/>
          <w:color w:val="000000"/>
          <w:sz w:val="24"/>
          <w:szCs w:val="24"/>
          <w:u w:val="single"/>
        </w:rPr>
      </w:pPr>
      <w:ins w:id="38" w:author="Takimoto, Jordan@DIR" w:date="2020-06-23T13:15:00Z">
        <w:r w:rsidRPr="00F66B43">
          <w:rPr>
            <w:rFonts w:ascii="Times New Roman" w:hAnsi="Times New Roman" w:cs="Times New Roman"/>
            <w:color w:val="212121"/>
            <w:sz w:val="24"/>
            <w:szCs w:val="24"/>
            <w:u w:val="single"/>
          </w:rPr>
          <w:t xml:space="preserve">(5) </w:t>
        </w:r>
        <w:r>
          <w:rPr>
            <w:rFonts w:ascii="Times New Roman" w:hAnsi="Times New Roman" w:cs="Times New Roman"/>
            <w:color w:val="000000"/>
            <w:sz w:val="24"/>
            <w:szCs w:val="24"/>
            <w:u w:val="single"/>
          </w:rPr>
          <w:t>The</w:t>
        </w:r>
        <w:r w:rsidRPr="00E5004D">
          <w:rPr>
            <w:rFonts w:ascii="Times New Roman" w:hAnsi="Times New Roman" w:cs="Times New Roman"/>
            <w:color w:val="000000"/>
            <w:sz w:val="24"/>
            <w:szCs w:val="24"/>
            <w:u w:val="single"/>
          </w:rPr>
          <w:t xml:space="preserve"> </w:t>
        </w:r>
        <w:r w:rsidRPr="002C5F8C">
          <w:rPr>
            <w:rFonts w:ascii="Times New Roman" w:hAnsi="Times New Roman" w:cs="Times New Roman"/>
            <w:color w:val="000000"/>
            <w:sz w:val="24"/>
            <w:szCs w:val="24"/>
            <w:u w:val="single"/>
          </w:rPr>
          <w:t xml:space="preserve">claims </w:t>
        </w:r>
        <w:r w:rsidRPr="00E5004D">
          <w:rPr>
            <w:rFonts w:ascii="Times New Roman" w:hAnsi="Times New Roman" w:cs="Times New Roman"/>
            <w:color w:val="000000"/>
            <w:sz w:val="24"/>
            <w:szCs w:val="24"/>
            <w:u w:val="single"/>
          </w:rPr>
          <w:t xml:space="preserve">information required by Form AR-2 may be submitted electronically or by hard copy </w:t>
        </w:r>
        <w:r>
          <w:rPr>
            <w:rFonts w:ascii="Times New Roman" w:hAnsi="Times New Roman" w:cs="Times New Roman"/>
            <w:color w:val="000000"/>
            <w:sz w:val="24"/>
            <w:szCs w:val="24"/>
            <w:u w:val="single"/>
          </w:rPr>
          <w:t>that includes the same data elements required by Form AR-2.</w:t>
        </w:r>
        <w:r w:rsidRPr="00AD6384">
          <w:rPr>
            <w:rFonts w:ascii="Times New Roman" w:hAnsi="Times New Roman" w:cs="Times New Roman"/>
            <w:color w:val="212121"/>
            <w:sz w:val="24"/>
            <w:szCs w:val="24"/>
            <w:u w:val="single"/>
          </w:rPr>
          <w:t xml:space="preserve"> </w:t>
        </w:r>
        <w:r>
          <w:rPr>
            <w:rFonts w:ascii="Times New Roman" w:hAnsi="Times New Roman" w:cs="Times New Roman"/>
            <w:color w:val="212121"/>
            <w:sz w:val="24"/>
            <w:szCs w:val="24"/>
            <w:u w:val="single"/>
          </w:rPr>
          <w:t>An Appendix of t</w:t>
        </w:r>
        <w:r w:rsidRPr="00AD6384">
          <w:rPr>
            <w:rFonts w:ascii="Times New Roman" w:hAnsi="Times New Roman" w:cs="Times New Roman"/>
            <w:color w:val="212121"/>
            <w:sz w:val="24"/>
            <w:szCs w:val="24"/>
            <w:u w:val="single"/>
          </w:rPr>
          <w:t>erms used in Public Self-Insurer Report Forms P-1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J-1</w:t>
        </w:r>
        <w:r>
          <w:rPr>
            <w:rFonts w:ascii="Times New Roman" w:hAnsi="Times New Roman" w:cs="Times New Roman"/>
            <w:color w:val="212121"/>
            <w:sz w:val="24"/>
            <w:szCs w:val="24"/>
            <w:u w:val="single"/>
          </w:rPr>
          <w:t>,</w:t>
        </w:r>
        <w:r w:rsidRPr="00AD6384">
          <w:rPr>
            <w:rFonts w:ascii="Times New Roman" w:hAnsi="Times New Roman" w:cs="Times New Roman"/>
            <w:color w:val="212121"/>
            <w:sz w:val="24"/>
            <w:szCs w:val="24"/>
            <w:u w:val="single"/>
          </w:rPr>
          <w:t xml:space="preserve"> </w:t>
        </w:r>
        <w:r>
          <w:rPr>
            <w:rFonts w:ascii="Times New Roman" w:hAnsi="Times New Roman" w:cs="Times New Roman"/>
            <w:color w:val="212121"/>
            <w:sz w:val="24"/>
            <w:szCs w:val="24"/>
            <w:u w:val="single"/>
          </w:rPr>
          <w:t>a</w:t>
        </w:r>
        <w:r w:rsidRPr="00AD6384">
          <w:rPr>
            <w:rFonts w:ascii="Times New Roman" w:hAnsi="Times New Roman" w:cs="Times New Roman"/>
            <w:color w:val="212121"/>
            <w:sz w:val="24"/>
            <w:szCs w:val="24"/>
            <w:u w:val="single"/>
          </w:rPr>
          <w:t xml:space="preserve">nd AR-2 </w:t>
        </w:r>
        <w:r>
          <w:rPr>
            <w:rFonts w:ascii="Times New Roman" w:hAnsi="Times New Roman" w:cs="Times New Roman"/>
            <w:color w:val="212121"/>
            <w:sz w:val="24"/>
            <w:szCs w:val="24"/>
            <w:u w:val="single"/>
          </w:rPr>
          <w:t>follows section 15203.11.</w:t>
        </w:r>
      </w:ins>
    </w:p>
    <w:p w14:paraId="43115380" w14:textId="5FC1847A" w:rsidR="003F2D8F" w:rsidRDefault="00950DA4"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3F2D8F">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14:paraId="0ABD3C88"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 private self-insurers, such interim reports, when required, shall cover the period starting January 1 and ending June 30 of each year and shall be due on September 1 of each year.</w:t>
      </w:r>
    </w:p>
    <w:p w14:paraId="18C7D785"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14:paraId="45A3BFF0"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14:paraId="360743FD"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14:paraId="4FC806AB"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(g) Unless otherwise approved by the Chief, the consolidated liabilities report and reporting location reports (page 3 of the annual report) shall be signed by a competent person, as demonstrated pursuant to Section 15452(b) of these regulations, in the employment of the  self-insurer or administrative agency for the self-insurance plan.</w:t>
      </w:r>
    </w:p>
    <w:p w14:paraId="47B4AC15" w14:textId="77777777"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14:paraId="793A72EC"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14:paraId="5257CB02"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14:paraId="0D13EE8F"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14:paraId="50B3ADD4" w14:textId="77777777"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14:paraId="18207B9B" w14:textId="77777777"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Note: Authority cited: Sections 54, 55 and 3702.10, Labor Code. Reference: Sections 59, 129, 3700, 3701.5, 3702.2, 3702.3, 3702.9 and 3702.10, Labor Code; and Sections 1063.1 and 1063.3, Insurance Code.</w:t>
      </w:r>
    </w:p>
    <w:p w14:paraId="313297C4" w14:textId="77777777" w:rsidR="003F2D8F" w:rsidRDefault="003F2D8F" w:rsidP="003F2D8F">
      <w:pPr>
        <w:spacing w:after="120"/>
        <w:rPr>
          <w:rFonts w:ascii="Times New Roman" w:hAnsi="Times New Roman" w:cs="Times New Roman"/>
          <w:color w:val="212121"/>
          <w:sz w:val="24"/>
          <w:szCs w:val="24"/>
        </w:rPr>
      </w:pPr>
    </w:p>
    <w:p w14:paraId="7CF5055A" w14:textId="77777777" w:rsidR="003F2D8F" w:rsidRDefault="003F2D8F" w:rsidP="009C7B94">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14:paraId="5EDB5504" w14:textId="77777777" w:rsidR="003F2D8F" w:rsidRPr="00435D12" w:rsidRDefault="003F2D8F" w:rsidP="00435D12">
      <w:pPr>
        <w:rPr>
          <w:rFonts w:ascii="Times New Roman" w:hAnsi="Times New Roman" w:cs="Times New Roman"/>
          <w:b/>
          <w:sz w:val="27"/>
          <w:szCs w:val="27"/>
        </w:rPr>
      </w:pPr>
      <w:r w:rsidRPr="00435D12">
        <w:rPr>
          <w:rFonts w:ascii="Times New Roman" w:hAnsi="Times New Roman" w:cs="Times New Roman"/>
          <w:b/>
          <w:sz w:val="27"/>
          <w:szCs w:val="27"/>
        </w:rPr>
        <w:t>Article 11. Hearing and Appeal Procedures</w:t>
      </w:r>
    </w:p>
    <w:p w14:paraId="1F595618" w14:textId="77777777" w:rsidR="003F2D8F" w:rsidRPr="003F2D8F" w:rsidRDefault="003F2D8F" w:rsidP="00435D12">
      <w:pPr>
        <w:pStyle w:val="Heading2"/>
      </w:pPr>
      <w:r w:rsidRPr="003F2D8F">
        <w:t>§15430. Hearing.</w:t>
      </w:r>
    </w:p>
    <w:p w14:paraId="41488FD0"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The Director may initiate an investigation or hold a hearing to implement the law and regulations with respect to the following self insurance matters:</w:t>
      </w:r>
    </w:p>
    <w:p w14:paraId="17C20824" w14:textId="62D0E8FC"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del w:id="39" w:author="Takimoto, Jordan@DIR" w:date="2020-06-23T13:16:00Z">
        <w:r w:rsidRPr="003F2D8F" w:rsidDel="00950DA4">
          <w:rPr>
            <w:rFonts w:ascii="Times New Roman" w:hAnsi="Times New Roman" w:cs="Times New Roman"/>
            <w:strike/>
            <w:sz w:val="24"/>
          </w:rPr>
          <w:delText>(g)</w:delText>
        </w:r>
      </w:del>
      <w:ins w:id="40" w:author="Takimoto, Jordan@DIR" w:date="2020-06-23T13:16:00Z">
        <w:r w:rsidR="00950DA4">
          <w:rPr>
            <w:rFonts w:ascii="Times New Roman" w:hAnsi="Times New Roman" w:cs="Times New Roman"/>
            <w:sz w:val="24"/>
            <w:u w:val="single"/>
          </w:rPr>
          <w:t>(f)</w:t>
        </w:r>
      </w:ins>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14:paraId="09BEFDEF" w14:textId="50FADDC9"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(b) Disputes between any self-insurer and the </w:t>
      </w:r>
      <w:del w:id="41" w:author="Takimoto, Jordan@DIR" w:date="2020-06-23T13:16:00Z">
        <w:r w:rsidRPr="003F2D8F" w:rsidDel="00950DA4">
          <w:rPr>
            <w:rFonts w:ascii="Times New Roman" w:hAnsi="Times New Roman" w:cs="Times New Roman"/>
            <w:strike/>
            <w:sz w:val="24"/>
          </w:rPr>
          <w:delText xml:space="preserve">Manager </w:delText>
        </w:r>
      </w:del>
      <w:ins w:id="42" w:author="Takimoto, Jordan@DIR" w:date="2020-06-23T13:16:00Z">
        <w:r w:rsidR="00950DA4">
          <w:rPr>
            <w:rFonts w:ascii="Times New Roman" w:hAnsi="Times New Roman" w:cs="Times New Roman"/>
            <w:sz w:val="24"/>
            <w:u w:val="single"/>
          </w:rPr>
          <w:t>Chief</w:t>
        </w:r>
        <w:r w:rsidR="00950DA4" w:rsidRPr="003F2D8F">
          <w:rPr>
            <w:rFonts w:ascii="Times New Roman" w:hAnsi="Times New Roman" w:cs="Times New Roman"/>
            <w:sz w:val="24"/>
          </w:rPr>
          <w:t xml:space="preserve"> </w:t>
        </w:r>
      </w:ins>
      <w:r w:rsidRPr="003F2D8F">
        <w:rPr>
          <w:rFonts w:ascii="Times New Roman" w:hAnsi="Times New Roman" w:cs="Times New Roman"/>
          <w:sz w:val="24"/>
        </w:rPr>
        <w:t xml:space="preserve">involving action by the </w:t>
      </w:r>
      <w:del w:id="43" w:author="Takimoto, Jordan@DIR" w:date="2020-06-23T13:16:00Z">
        <w:r w:rsidRPr="003F2D8F" w:rsidDel="00950DA4">
          <w:rPr>
            <w:rFonts w:ascii="Times New Roman" w:hAnsi="Times New Roman" w:cs="Times New Roman"/>
            <w:strike/>
            <w:sz w:val="24"/>
          </w:rPr>
          <w:delText xml:space="preserve">Manager </w:delText>
        </w:r>
      </w:del>
      <w:ins w:id="44" w:author="Takimoto, Jordan@DIR" w:date="2020-06-23T13:16:00Z">
        <w:r w:rsidR="00950DA4">
          <w:rPr>
            <w:rFonts w:ascii="Times New Roman" w:hAnsi="Times New Roman" w:cs="Times New Roman"/>
            <w:sz w:val="24"/>
            <w:u w:val="single"/>
          </w:rPr>
          <w:t>Chief</w:t>
        </w:r>
        <w:r w:rsidR="00950DA4" w:rsidRPr="003F2D8F">
          <w:rPr>
            <w:rFonts w:ascii="Times New Roman" w:hAnsi="Times New Roman" w:cs="Times New Roman"/>
            <w:sz w:val="24"/>
          </w:rPr>
          <w:t xml:space="preserve"> </w:t>
        </w:r>
      </w:ins>
      <w:r w:rsidRPr="003F2D8F">
        <w:rPr>
          <w:rFonts w:ascii="Times New Roman" w:hAnsi="Times New Roman" w:cs="Times New Roman"/>
          <w:sz w:val="24"/>
        </w:rPr>
        <w:t>to involuntarily revoke an existing certificate for cause pursuant to Labor Code section 3702;</w:t>
      </w:r>
    </w:p>
    <w:p w14:paraId="7F207DC8" w14:textId="5AAC397B"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(c) Disputes involving action by the </w:t>
      </w:r>
      <w:del w:id="45" w:author="Takimoto, Jordan@DIR" w:date="2020-06-23T13:17:00Z">
        <w:r w:rsidRPr="003F2D8F" w:rsidDel="00950DA4">
          <w:rPr>
            <w:rFonts w:ascii="Times New Roman" w:hAnsi="Times New Roman" w:cs="Times New Roman"/>
            <w:strike/>
            <w:sz w:val="24"/>
          </w:rPr>
          <w:delText xml:space="preserve">Manager </w:delText>
        </w:r>
      </w:del>
      <w:ins w:id="46" w:author="Takimoto, Jordan@DIR" w:date="2020-06-23T13:17:00Z">
        <w:r w:rsidR="00950DA4">
          <w:rPr>
            <w:rFonts w:ascii="Times New Roman" w:hAnsi="Times New Roman" w:cs="Times New Roman"/>
            <w:sz w:val="24"/>
            <w:u w:val="single"/>
          </w:rPr>
          <w:t xml:space="preserve">Chief </w:t>
        </w:r>
      </w:ins>
      <w:r w:rsidRPr="003F2D8F">
        <w:rPr>
          <w:rFonts w:ascii="Times New Roman" w:hAnsi="Times New Roman" w:cs="Times New Roman"/>
          <w:sz w:val="24"/>
        </w:rPr>
        <w:t>to revoke or deny issuance of a certificate to administer pursuant to Labor Code sections 3702.1 and 3702.7;</w:t>
      </w:r>
    </w:p>
    <w:p w14:paraId="1C865832"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14:paraId="68F2376D" w14:textId="77777777" w:rsidR="003F2D8F" w:rsidRPr="003F2D8F" w:rsidRDefault="003F2D8F" w:rsidP="009C7B94">
      <w:pPr>
        <w:spacing w:after="240" w:line="360" w:lineRule="auto"/>
        <w:rPr>
          <w:rFonts w:ascii="Times New Roman" w:hAnsi="Times New Roman" w:cs="Times New Roman"/>
          <w:sz w:val="24"/>
        </w:rPr>
      </w:pPr>
      <w:r w:rsidRPr="003F2D8F">
        <w:rPr>
          <w:rFonts w:ascii="Times New Roman" w:hAnsi="Times New Roman" w:cs="Times New Roman"/>
          <w:sz w:val="24"/>
        </w:rPr>
        <w:lastRenderedPageBreak/>
        <w:t>(e) An appeal by any self-insurer concerning any civil penalty assessment made pursuant to Labor Code section 3702.9;</w:t>
      </w:r>
    </w:p>
    <w:p w14:paraId="2F453275"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14:paraId="0CAD6E86"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(g) To determine whether good cause exists to revoke any self-insurers' certificate for willful or repeat serious violations of occupational safety and health regulations as noted in Cal/OSHA citations issued by the Division of Occupational Safety and Health;</w:t>
      </w:r>
    </w:p>
    <w:p w14:paraId="7475D11C"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(h) An appeal by a private self insurer concerning the calculation, posting, or any other aspect of its deposit assessment after payment of the deposit assessment in the time provided to the Security Fund, and;</w:t>
      </w:r>
    </w:p>
    <w:p w14:paraId="66E4157B" w14:textId="77777777"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(i) An appeal by a private self insurer of any civil penalty assessed for failure to pay a deposit assessment to the Security Fund.</w:t>
      </w:r>
    </w:p>
    <w:p w14:paraId="571908B1" w14:textId="77777777"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14:paraId="766F558D" w14:textId="77777777" w:rsidR="00E94229" w:rsidRDefault="00E94229" w:rsidP="003F2D8F">
      <w:pPr>
        <w:rPr>
          <w:rFonts w:ascii="Times New Roman" w:hAnsi="Times New Roman" w:cs="Times New Roman"/>
        </w:rPr>
        <w:sectPr w:rsidR="00E94229" w:rsidSect="008239ED">
          <w:footerReference w:type="default" r:id="rId11"/>
          <w:pgSz w:w="12240" w:h="15840"/>
          <w:pgMar w:top="1440" w:right="1440" w:bottom="1440" w:left="1440" w:header="720" w:footer="720" w:gutter="0"/>
          <w:cols w:space="720"/>
          <w:docGrid w:linePitch="360"/>
        </w:sectPr>
      </w:pPr>
    </w:p>
    <w:p w14:paraId="2831E79A"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lastRenderedPageBreak/>
        <w:t>State of California</w:t>
      </w:r>
    </w:p>
    <w:p w14:paraId="1D8ECFA5" w14:textId="77777777" w:rsidR="00E94229" w:rsidRPr="00A04A93" w:rsidRDefault="00E94229" w:rsidP="00E94229">
      <w:pPr>
        <w:autoSpaceDE w:val="0"/>
        <w:autoSpaceDN w:val="0"/>
        <w:adjustRightInd w:val="0"/>
        <w:spacing w:after="60" w:line="240" w:lineRule="auto"/>
        <w:rPr>
          <w:rFonts w:ascii="Arial" w:hAnsi="Arial" w:cs="Arial"/>
          <w:szCs w:val="20"/>
        </w:rPr>
      </w:pPr>
      <w:r w:rsidRPr="00A04A93">
        <w:rPr>
          <w:rFonts w:ascii="Arial" w:hAnsi="Arial" w:cs="Arial"/>
          <w:szCs w:val="20"/>
        </w:rPr>
        <w:t>Department of Industrial Relations</w:t>
      </w:r>
    </w:p>
    <w:p w14:paraId="0AC0B879" w14:textId="77777777" w:rsidR="00E94229" w:rsidRPr="00A04A93" w:rsidRDefault="00E94229" w:rsidP="00E94229">
      <w:pPr>
        <w:autoSpaceDE w:val="0"/>
        <w:autoSpaceDN w:val="0"/>
        <w:adjustRightInd w:val="0"/>
        <w:spacing w:after="120" w:line="240" w:lineRule="auto"/>
        <w:rPr>
          <w:rFonts w:ascii="Arial" w:hAnsi="Arial" w:cs="Arial"/>
          <w:szCs w:val="20"/>
        </w:rPr>
      </w:pPr>
      <w:r w:rsidRPr="00A04A93">
        <w:rPr>
          <w:rFonts w:ascii="Arial" w:hAnsi="Arial" w:cs="Arial"/>
          <w:szCs w:val="20"/>
        </w:rPr>
        <w:t>OFFICE OF SELF-INSURANCE PLANS (OSIP)</w:t>
      </w:r>
    </w:p>
    <w:p w14:paraId="1E71B108" w14:textId="77777777" w:rsidR="00E94229" w:rsidRPr="00A04A93" w:rsidRDefault="00E94229" w:rsidP="00665949">
      <w:pPr>
        <w:autoSpaceDE w:val="0"/>
        <w:autoSpaceDN w:val="0"/>
        <w:adjustRightInd w:val="0"/>
        <w:spacing w:after="0" w:line="240" w:lineRule="auto"/>
        <w:rPr>
          <w:rFonts w:ascii="Arial" w:hAnsi="Arial" w:cs="Arial"/>
          <w:szCs w:val="20"/>
        </w:rPr>
      </w:pPr>
    </w:p>
    <w:p w14:paraId="0AA146CB" w14:textId="77777777" w:rsidR="00E94229" w:rsidRPr="00435D12" w:rsidRDefault="00E94229" w:rsidP="00435D12">
      <w:pPr>
        <w:pStyle w:val="Heading3"/>
      </w:pPr>
      <w:r w:rsidRPr="00435D12">
        <w:t>SELF-INSURER'S PROFI</w:t>
      </w:r>
      <w:r w:rsidR="000A1274" w:rsidRPr="00435D12">
        <w:t>LE AND FINANCIAL SUMMARY REPORT (Form P-1)</w:t>
      </w:r>
    </w:p>
    <w:p w14:paraId="682586C7" w14:textId="77777777" w:rsidR="00E94229" w:rsidRPr="00A04A93"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02B06081" w14:textId="77777777" w:rsidR="00E94229" w:rsidRPr="00A04A93" w:rsidRDefault="00E94229" w:rsidP="00E94229">
      <w:pPr>
        <w:autoSpaceDE w:val="0"/>
        <w:autoSpaceDN w:val="0"/>
        <w:adjustRightInd w:val="0"/>
        <w:spacing w:after="240" w:line="240" w:lineRule="auto"/>
        <w:rPr>
          <w:rFonts w:ascii="Arial" w:hAnsi="Arial" w:cs="Arial"/>
          <w:bCs/>
          <w:i/>
          <w:szCs w:val="20"/>
        </w:rPr>
      </w:pPr>
      <w:r w:rsidRPr="00A04A93">
        <w:rPr>
          <w:rFonts w:ascii="Arial" w:hAnsi="Arial" w:cs="Arial"/>
          <w:bCs/>
          <w:i/>
          <w:szCs w:val="20"/>
        </w:rPr>
        <w:t>Instructions:</w:t>
      </w:r>
    </w:p>
    <w:p w14:paraId="4372F108" w14:textId="77777777" w:rsidR="00E94229" w:rsidRPr="00A04A93"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A04A93">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2B959448"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Terminology used in this report is based on standard industry meaning and usage for Workers’ Compensation claims and coverage in the State of California.</w:t>
      </w:r>
    </w:p>
    <w:p w14:paraId="24664681" w14:textId="77777777" w:rsidR="00E94229" w:rsidRPr="00A04A93"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A04A93">
        <w:rPr>
          <w:rFonts w:ascii="Arial" w:hAnsi="Arial" w:cs="Arial"/>
          <w:bCs/>
          <w:i/>
          <w:szCs w:val="20"/>
        </w:rPr>
        <w:t>Enter N/A where any category is inapplicable in employer’s line of business or recordkeeping.</w:t>
      </w:r>
    </w:p>
    <w:p w14:paraId="02AB8D1F" w14:textId="77777777" w:rsidR="00E94229" w:rsidRPr="00A04A93"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0A5191F7" w14:textId="77777777" w:rsidR="00E94229" w:rsidRPr="00435D12" w:rsidRDefault="00E94229" w:rsidP="00435D12">
      <w:pPr>
        <w:pStyle w:val="Heading4"/>
      </w:pPr>
      <w:r w:rsidRPr="00435D12">
        <w:t>Part A. General.</w:t>
      </w:r>
    </w:p>
    <w:p w14:paraId="765970F2" w14:textId="0EB6413B"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 xml:space="preserve">1. Self-Insured Employer Name:  </w:t>
      </w:r>
      <w:r w:rsidR="005523C6">
        <w:rPr>
          <w:rFonts w:ascii="Arial" w:hAnsi="Arial" w:cs="Arial"/>
          <w:szCs w:val="20"/>
          <w:u w:val="single"/>
        </w:rPr>
        <w:t>_________________________________________________</w:t>
      </w:r>
    </w:p>
    <w:p w14:paraId="604ED7EF" w14:textId="708D6F9F" w:rsidR="00E94229" w:rsidRPr="00A04A93" w:rsidRDefault="00E94229" w:rsidP="00A04A93">
      <w:pPr>
        <w:autoSpaceDE w:val="0"/>
        <w:autoSpaceDN w:val="0"/>
        <w:adjustRightInd w:val="0"/>
        <w:spacing w:after="120" w:line="240" w:lineRule="auto"/>
        <w:rPr>
          <w:rFonts w:ascii="Arial" w:hAnsi="Arial" w:cs="Arial"/>
          <w:szCs w:val="20"/>
          <w:u w:val="single"/>
        </w:rPr>
      </w:pPr>
      <w:r w:rsidRPr="00A04A93">
        <w:rPr>
          <w:rFonts w:ascii="Arial" w:hAnsi="Arial" w:cs="Arial"/>
          <w:szCs w:val="20"/>
        </w:rPr>
        <w:t xml:space="preserve">2. OSIP Certificate Number of Self-Insured Employer: </w:t>
      </w:r>
      <w:r w:rsidR="00DA1E6B">
        <w:rPr>
          <w:rFonts w:ascii="Arial" w:hAnsi="Arial" w:cs="Arial"/>
          <w:szCs w:val="20"/>
          <w:u w:val="single"/>
        </w:rPr>
        <w:t>_________________________________</w:t>
      </w:r>
    </w:p>
    <w:p w14:paraId="4BBEC942" w14:textId="77777777" w:rsidR="00426367" w:rsidRPr="00A04A93" w:rsidRDefault="00426367" w:rsidP="00A04A93">
      <w:pPr>
        <w:autoSpaceDE w:val="0"/>
        <w:autoSpaceDN w:val="0"/>
        <w:adjustRightInd w:val="0"/>
        <w:spacing w:after="240" w:line="240" w:lineRule="auto"/>
        <w:ind w:left="720"/>
        <w:rPr>
          <w:rFonts w:ascii="Arial" w:hAnsi="Arial" w:cs="Arial"/>
          <w:szCs w:val="20"/>
        </w:rPr>
      </w:pPr>
      <w:r w:rsidRPr="00A04A93">
        <w:rPr>
          <w:rFonts w:ascii="Arial" w:hAnsi="Arial" w:cs="Arial"/>
          <w:szCs w:val="20"/>
        </w:rPr>
        <w:t>Check if certificate is r</w:t>
      </w:r>
      <w:r w:rsidR="004B17F0" w:rsidRPr="00A04A93">
        <w:rPr>
          <w:rFonts w:ascii="Arial" w:hAnsi="Arial" w:cs="Arial"/>
          <w:szCs w:val="20"/>
        </w:rPr>
        <w:t>e</w:t>
      </w:r>
      <w:r w:rsidRPr="00A04A93">
        <w:rPr>
          <w:rFonts w:ascii="Arial" w:hAnsi="Arial" w:cs="Arial"/>
          <w:szCs w:val="20"/>
        </w:rPr>
        <w:t>voked.</w:t>
      </w:r>
      <w:r w:rsidRPr="00A04A93">
        <w:rPr>
          <w:rFonts w:ascii="Arial" w:hAnsi="Arial" w:cs="Arial"/>
          <w:szCs w:val="20"/>
        </w:rPr>
        <w:tab/>
      </w:r>
      <w:sdt>
        <w:sdtPr>
          <w:rPr>
            <w:rFonts w:ascii="Arial" w:hAnsi="Arial" w:cs="Arial"/>
            <w:szCs w:val="20"/>
          </w:rPr>
          <w:id w:val="-633252867"/>
          <w14:checkbox>
            <w14:checked w14:val="0"/>
            <w14:checkedState w14:val="2612" w14:font="MS Gothic"/>
            <w14:uncheckedState w14:val="2610" w14:font="MS Gothic"/>
          </w14:checkbox>
        </w:sdtPr>
        <w:sdtEndPr/>
        <w:sdtContent>
          <w:r w:rsidRPr="00A04A93">
            <w:rPr>
              <w:rFonts w:ascii="Segoe UI Symbol" w:eastAsia="MS Gothic" w:hAnsi="Segoe UI Symbol" w:cs="Segoe UI Symbol"/>
              <w:szCs w:val="20"/>
            </w:rPr>
            <w:t>☐</w:t>
          </w:r>
        </w:sdtContent>
      </w:sdt>
    </w:p>
    <w:p w14:paraId="713BD638" w14:textId="0AC725C8" w:rsidR="00A04A93" w:rsidRDefault="00E94229" w:rsidP="00A04A93">
      <w:pPr>
        <w:autoSpaceDE w:val="0"/>
        <w:autoSpaceDN w:val="0"/>
        <w:adjustRightInd w:val="0"/>
        <w:spacing w:after="0" w:line="240" w:lineRule="auto"/>
        <w:rPr>
          <w:rFonts w:ascii="Arial" w:hAnsi="Arial" w:cs="Arial"/>
          <w:szCs w:val="20"/>
        </w:rPr>
      </w:pPr>
      <w:r w:rsidRPr="00A04A93">
        <w:rPr>
          <w:rFonts w:ascii="Arial" w:hAnsi="Arial" w:cs="Arial"/>
          <w:szCs w:val="20"/>
        </w:rPr>
        <w:t xml:space="preserve">3. Self-Insured JPA (including OSIP Certificate Number) to which Employer </w:t>
      </w:r>
      <w:r w:rsidR="00426367" w:rsidRPr="00A04A93">
        <w:rPr>
          <w:rFonts w:ascii="Arial" w:hAnsi="Arial" w:cs="Arial"/>
          <w:szCs w:val="20"/>
        </w:rPr>
        <w:t xml:space="preserve">currently </w:t>
      </w:r>
      <w:r w:rsidRPr="00A04A93">
        <w:rPr>
          <w:rFonts w:ascii="Arial" w:hAnsi="Arial" w:cs="Arial"/>
          <w:szCs w:val="20"/>
        </w:rPr>
        <w:t>belongs, if any:</w:t>
      </w:r>
    </w:p>
    <w:p w14:paraId="1F961C1B" w14:textId="2756EDD6" w:rsidR="00E94229" w:rsidRPr="00A04A93" w:rsidRDefault="00E94229" w:rsidP="00E94229">
      <w:pPr>
        <w:autoSpaceDE w:val="0"/>
        <w:autoSpaceDN w:val="0"/>
        <w:adjustRightInd w:val="0"/>
        <w:spacing w:after="240" w:line="240" w:lineRule="auto"/>
        <w:rPr>
          <w:rFonts w:ascii="Arial" w:hAnsi="Arial" w:cs="Arial"/>
          <w:szCs w:val="20"/>
          <w:u w:val="single"/>
        </w:rPr>
      </w:pPr>
      <w:r w:rsidRPr="00A04A93">
        <w:rPr>
          <w:rFonts w:ascii="Arial" w:hAnsi="Arial" w:cs="Arial"/>
          <w:szCs w:val="20"/>
        </w:rPr>
        <w:lastRenderedPageBreak/>
        <w:tab/>
      </w:r>
      <w:r w:rsidR="00DA1E6B">
        <w:rPr>
          <w:rFonts w:ascii="Arial" w:hAnsi="Arial" w:cs="Arial"/>
          <w:szCs w:val="20"/>
          <w:u w:val="single"/>
        </w:rPr>
        <w:t>______________________________________________________________________</w:t>
      </w:r>
    </w:p>
    <w:p w14:paraId="5CC0F1BA" w14:textId="77777777" w:rsidR="00426367" w:rsidRPr="00A04A93" w:rsidRDefault="00E94229"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4. Nature of Insurance</w:t>
      </w:r>
      <w:r w:rsidR="00426367" w:rsidRPr="00A04A93">
        <w:rPr>
          <w:rFonts w:ascii="Arial" w:hAnsi="Arial" w:cs="Arial"/>
          <w:szCs w:val="20"/>
        </w:rPr>
        <w:t>:</w:t>
      </w:r>
      <w:r w:rsidR="00426367" w:rsidRPr="00A04A93">
        <w:rPr>
          <w:rFonts w:ascii="Arial" w:hAnsi="Arial" w:cs="Arial"/>
          <w:szCs w:val="20"/>
        </w:rPr>
        <w:tab/>
      </w:r>
      <w:r w:rsidR="00426367" w:rsidRPr="00A04A93">
        <w:rPr>
          <w:rFonts w:ascii="Arial" w:hAnsi="Arial" w:cs="Arial"/>
          <w:szCs w:val="20"/>
        </w:rPr>
        <w:tab/>
        <w:t xml:space="preserve">Primary </w:t>
      </w:r>
      <w:sdt>
        <w:sdtPr>
          <w:rPr>
            <w:rFonts w:ascii="Arial" w:hAnsi="Arial" w:cs="Arial"/>
            <w:szCs w:val="20"/>
          </w:rPr>
          <w:id w:val="-1535029033"/>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00426367" w:rsidRPr="00A04A93">
        <w:rPr>
          <w:rFonts w:ascii="Arial" w:eastAsia="MS Gothic" w:hAnsi="Arial" w:cs="Arial"/>
          <w:szCs w:val="20"/>
        </w:rPr>
        <w:tab/>
        <w:t xml:space="preserve">Excess </w:t>
      </w:r>
      <w:sdt>
        <w:sdtPr>
          <w:rPr>
            <w:rFonts w:ascii="Arial" w:eastAsia="MS Gothic" w:hAnsi="Arial" w:cs="Arial"/>
            <w:szCs w:val="20"/>
          </w:rPr>
          <w:id w:val="1282159029"/>
          <w14:checkbox>
            <w14:checked w14:val="0"/>
            <w14:checkedState w14:val="2612" w14:font="MS Gothic"/>
            <w14:uncheckedState w14:val="2610" w14:font="MS Gothic"/>
          </w14:checkbox>
        </w:sdtPr>
        <w:sdtEndPr/>
        <w:sdtContent>
          <w:r w:rsidR="00426367" w:rsidRPr="00A04A93">
            <w:rPr>
              <w:rFonts w:ascii="Segoe UI Symbol" w:eastAsia="MS Gothic" w:hAnsi="Segoe UI Symbol" w:cs="Segoe UI Symbol"/>
              <w:szCs w:val="20"/>
            </w:rPr>
            <w:t>☐</w:t>
          </w:r>
        </w:sdtContent>
      </w:sdt>
      <w:r w:rsidRPr="00A04A93">
        <w:rPr>
          <w:rFonts w:ascii="Arial" w:hAnsi="Arial" w:cs="Arial"/>
          <w:szCs w:val="20"/>
        </w:rPr>
        <w:t xml:space="preserve"> </w:t>
      </w:r>
    </w:p>
    <w:p w14:paraId="71065611" w14:textId="62776DCD" w:rsidR="00E94229" w:rsidRPr="00A04A93" w:rsidRDefault="00426367" w:rsidP="00E94229">
      <w:pPr>
        <w:autoSpaceDE w:val="0"/>
        <w:autoSpaceDN w:val="0"/>
        <w:adjustRightInd w:val="0"/>
        <w:spacing w:after="240" w:line="240" w:lineRule="auto"/>
        <w:ind w:right="-180"/>
        <w:rPr>
          <w:rFonts w:ascii="Arial" w:hAnsi="Arial" w:cs="Arial"/>
          <w:szCs w:val="20"/>
        </w:rPr>
      </w:pPr>
      <w:r w:rsidRPr="00A04A93">
        <w:rPr>
          <w:rFonts w:ascii="Arial" w:hAnsi="Arial" w:cs="Arial"/>
          <w:szCs w:val="20"/>
        </w:rPr>
        <w:tab/>
      </w:r>
      <w:r w:rsidR="00E94229" w:rsidRPr="00A04A93">
        <w:rPr>
          <w:rFonts w:ascii="Arial" w:hAnsi="Arial" w:cs="Arial"/>
          <w:szCs w:val="20"/>
        </w:rPr>
        <w:t>Coverage Description (including retention level and coverage cap, if applicable):</w:t>
      </w:r>
    </w:p>
    <w:p w14:paraId="6F398871" w14:textId="77777777" w:rsidR="00DA1E6B" w:rsidRDefault="00E94229" w:rsidP="00DA1E6B">
      <w:pPr>
        <w:autoSpaceDE w:val="0"/>
        <w:autoSpaceDN w:val="0"/>
        <w:adjustRightInd w:val="0"/>
        <w:spacing w:after="240" w:line="240" w:lineRule="auto"/>
        <w:ind w:right="-180"/>
        <w:rPr>
          <w:rFonts w:ascii="Arial" w:hAnsi="Arial" w:cs="Arial"/>
          <w:szCs w:val="20"/>
          <w:u w:val="single"/>
        </w:rPr>
      </w:pPr>
      <w:r w:rsidRPr="00A04A93">
        <w:rPr>
          <w:rFonts w:ascii="Arial" w:hAnsi="Arial" w:cs="Arial"/>
          <w:szCs w:val="20"/>
        </w:rPr>
        <w:tab/>
      </w:r>
      <w:r w:rsidR="00DA1E6B">
        <w:rPr>
          <w:rFonts w:ascii="Arial" w:hAnsi="Arial" w:cs="Arial"/>
          <w:szCs w:val="20"/>
          <w:u w:val="single"/>
        </w:rPr>
        <w:t>______________________________________________________________________</w:t>
      </w:r>
    </w:p>
    <w:p w14:paraId="5290CD8A" w14:textId="31387511" w:rsidR="00E94229" w:rsidRPr="00A04A93" w:rsidRDefault="00DA1E6B" w:rsidP="00DA1E6B">
      <w:pPr>
        <w:tabs>
          <w:tab w:val="left" w:pos="702"/>
        </w:tabs>
        <w:autoSpaceDE w:val="0"/>
        <w:autoSpaceDN w:val="0"/>
        <w:adjustRightInd w:val="0"/>
        <w:spacing w:after="240" w:line="240" w:lineRule="auto"/>
        <w:ind w:right="-180"/>
        <w:rPr>
          <w:rFonts w:ascii="Arial" w:hAnsi="Arial" w:cs="Arial"/>
          <w:szCs w:val="20"/>
          <w:u w:val="single"/>
        </w:rPr>
      </w:pPr>
      <w:r>
        <w:rPr>
          <w:rFonts w:ascii="Arial" w:hAnsi="Arial" w:cs="Arial"/>
          <w:szCs w:val="20"/>
        </w:rPr>
        <w:tab/>
      </w:r>
      <w:r>
        <w:rPr>
          <w:rFonts w:ascii="Arial" w:hAnsi="Arial" w:cs="Arial"/>
          <w:szCs w:val="20"/>
          <w:u w:val="single"/>
        </w:rPr>
        <w:t>______________________________________________________________________</w:t>
      </w:r>
    </w:p>
    <w:p w14:paraId="1829FDE7" w14:textId="77777777" w:rsidR="00E94229" w:rsidRPr="00A04A93" w:rsidRDefault="00E94229" w:rsidP="00E94229">
      <w:pPr>
        <w:autoSpaceDE w:val="0"/>
        <w:autoSpaceDN w:val="0"/>
        <w:adjustRightInd w:val="0"/>
        <w:spacing w:after="0" w:line="240" w:lineRule="auto"/>
        <w:rPr>
          <w:rFonts w:ascii="Arial" w:hAnsi="Arial" w:cs="Arial"/>
          <w:b/>
          <w:bCs/>
          <w:szCs w:val="20"/>
        </w:rPr>
      </w:pPr>
    </w:p>
    <w:p w14:paraId="1DFE476F" w14:textId="76B6E4F9" w:rsidR="00E94229" w:rsidRPr="00A04A93" w:rsidRDefault="00DA1E6B" w:rsidP="00E94229">
      <w:pPr>
        <w:autoSpaceDE w:val="0"/>
        <w:autoSpaceDN w:val="0"/>
        <w:adjustRightInd w:val="0"/>
        <w:spacing w:after="120" w:line="240" w:lineRule="auto"/>
        <w:rPr>
          <w:rFonts w:ascii="Arial" w:hAnsi="Arial" w:cs="Arial"/>
          <w:bCs/>
          <w:szCs w:val="20"/>
          <w:u w:val="single"/>
        </w:rPr>
      </w:pPr>
      <w:r>
        <w:rPr>
          <w:rFonts w:ascii="Arial" w:hAnsi="Arial" w:cs="Arial"/>
          <w:bCs/>
          <w:szCs w:val="20"/>
          <w:u w:val="thick"/>
        </w:rPr>
        <w:t>____________________________________________________________________________</w:t>
      </w:r>
    </w:p>
    <w:p w14:paraId="3F072FDC" w14:textId="77777777" w:rsidR="00950C25" w:rsidRPr="00A04A93" w:rsidRDefault="00950C25" w:rsidP="00E94229">
      <w:pPr>
        <w:autoSpaceDE w:val="0"/>
        <w:autoSpaceDN w:val="0"/>
        <w:adjustRightInd w:val="0"/>
        <w:spacing w:after="120" w:line="240" w:lineRule="auto"/>
        <w:rPr>
          <w:rFonts w:ascii="Arial" w:hAnsi="Arial" w:cs="Arial"/>
          <w:bCs/>
          <w:szCs w:val="20"/>
        </w:rPr>
      </w:pPr>
    </w:p>
    <w:p w14:paraId="11C3F027" w14:textId="77777777" w:rsidR="00E94229" w:rsidRPr="00A04A93" w:rsidRDefault="00E94229" w:rsidP="00435D12">
      <w:pPr>
        <w:pStyle w:val="Heading4"/>
      </w:pPr>
      <w:r w:rsidRPr="00A04A93">
        <w:t>Part B. Employer Profile</w:t>
      </w:r>
    </w:p>
    <w:p w14:paraId="24E0CADB" w14:textId="5A7F5E3F" w:rsidR="00E94229" w:rsidRPr="00A04A93" w:rsidRDefault="00E94229" w:rsidP="00C35C81">
      <w:pPr>
        <w:tabs>
          <w:tab w:val="left" w:pos="6462"/>
        </w:tabs>
        <w:autoSpaceDE w:val="0"/>
        <w:autoSpaceDN w:val="0"/>
        <w:adjustRightInd w:val="0"/>
        <w:spacing w:after="240" w:line="240" w:lineRule="auto"/>
        <w:rPr>
          <w:rFonts w:ascii="Arial" w:hAnsi="Arial" w:cs="Arial"/>
          <w:u w:val="single"/>
        </w:rPr>
      </w:pPr>
      <w:r w:rsidRPr="00A04A93">
        <w:rPr>
          <w:rFonts w:ascii="Arial" w:hAnsi="Arial" w:cs="Arial"/>
        </w:rPr>
        <w:t>1. Total Annual Operating Expenditures</w:t>
      </w:r>
      <w:r w:rsidR="00B8052B" w:rsidRPr="00A04A93">
        <w:rPr>
          <w:rFonts w:ascii="Arial" w:hAnsi="Arial" w:cs="Arial"/>
        </w:rPr>
        <w:t>:</w:t>
      </w:r>
      <w:r w:rsidR="00B8052B" w:rsidRPr="00A04A93">
        <w:rPr>
          <w:rFonts w:ascii="Arial" w:hAnsi="Arial" w:cs="Arial"/>
        </w:rPr>
        <w:tab/>
      </w:r>
      <w:r w:rsidR="00C35C81">
        <w:rPr>
          <w:rFonts w:ascii="Arial" w:hAnsi="Arial" w:cs="Arial"/>
        </w:rPr>
        <w:tab/>
      </w:r>
      <w:r w:rsidRPr="00A04A93">
        <w:rPr>
          <w:rFonts w:ascii="Arial" w:hAnsi="Arial" w:cs="Arial"/>
        </w:rPr>
        <w:t xml:space="preserve">$  </w:t>
      </w:r>
      <w:r w:rsidR="00C35C81">
        <w:rPr>
          <w:rFonts w:ascii="Arial" w:hAnsi="Arial" w:cs="Arial"/>
          <w:u w:val="single"/>
        </w:rPr>
        <w:t>_____________________</w:t>
      </w:r>
    </w:p>
    <w:p w14:paraId="5ED3005C" w14:textId="77777777"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a. Are capital expenditures included in the reported total annual operating expenses?</w:t>
      </w:r>
    </w:p>
    <w:p w14:paraId="5FC1AA3A" w14:textId="35735A69" w:rsidR="00E94229" w:rsidRPr="00A04A93" w:rsidRDefault="00AA3AD6" w:rsidP="00E94229">
      <w:pPr>
        <w:autoSpaceDE w:val="0"/>
        <w:autoSpaceDN w:val="0"/>
        <w:adjustRightInd w:val="0"/>
        <w:spacing w:after="240" w:line="240" w:lineRule="auto"/>
        <w:ind w:left="720" w:firstLine="720"/>
        <w:rPr>
          <w:rFonts w:ascii="Arial" w:hAnsi="Arial" w:cs="Arial"/>
          <w:u w:val="single"/>
        </w:rPr>
      </w:pPr>
      <w:sdt>
        <w:sdtPr>
          <w:rPr>
            <w:rFonts w:ascii="Arial" w:hAnsi="Arial" w:cs="Arial"/>
          </w:rPr>
          <w:id w:val="155958870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 Yes. </w:t>
      </w:r>
      <w:r w:rsidR="00E94229" w:rsidRPr="00A04A93">
        <w:rPr>
          <w:rFonts w:ascii="Arial" w:hAnsi="Arial" w:cs="Arial"/>
        </w:rPr>
        <w:tab/>
        <w:t>Amount of capital expenditures:</w:t>
      </w:r>
      <w:r w:rsidR="00A04A93">
        <w:rPr>
          <w:rFonts w:ascii="Arial" w:hAnsi="Arial" w:cs="Arial"/>
        </w:rPr>
        <w:tab/>
      </w:r>
      <w:r w:rsidR="00E94229" w:rsidRPr="00A04A93">
        <w:rPr>
          <w:rFonts w:ascii="Arial" w:hAnsi="Arial" w:cs="Arial"/>
        </w:rPr>
        <w:t xml:space="preserve">$  </w:t>
      </w:r>
      <w:r w:rsidR="00C35C81">
        <w:rPr>
          <w:rFonts w:ascii="Arial" w:hAnsi="Arial" w:cs="Arial"/>
          <w:u w:val="single"/>
        </w:rPr>
        <w:t>_____________________</w:t>
      </w:r>
    </w:p>
    <w:p w14:paraId="23AC66FD" w14:textId="77777777" w:rsidR="00E94229" w:rsidRPr="00A04A93" w:rsidRDefault="00AA3AD6" w:rsidP="00E94229">
      <w:pPr>
        <w:autoSpaceDE w:val="0"/>
        <w:autoSpaceDN w:val="0"/>
        <w:adjustRightInd w:val="0"/>
        <w:spacing w:after="240" w:line="240" w:lineRule="auto"/>
        <w:ind w:left="720" w:firstLine="720"/>
        <w:rPr>
          <w:rFonts w:ascii="Arial" w:hAnsi="Arial" w:cs="Arial"/>
        </w:rPr>
      </w:pPr>
      <w:sdt>
        <w:sdtPr>
          <w:rPr>
            <w:rFonts w:ascii="Arial" w:hAnsi="Arial" w:cs="Arial"/>
          </w:rPr>
          <w:id w:val="927544926"/>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E94229" w:rsidRPr="00A04A93">
        <w:rPr>
          <w:rFonts w:ascii="Arial" w:hAnsi="Arial" w:cs="Arial"/>
        </w:rPr>
        <w:t xml:space="preserve"> </w:t>
      </w:r>
      <w:r w:rsidR="00B8052B" w:rsidRPr="00A04A93">
        <w:rPr>
          <w:rFonts w:ascii="Arial" w:hAnsi="Arial" w:cs="Arial"/>
        </w:rPr>
        <w:t xml:space="preserve"> </w:t>
      </w:r>
      <w:r w:rsidR="00E94229" w:rsidRPr="00A04A93">
        <w:rPr>
          <w:rFonts w:ascii="Arial" w:hAnsi="Arial" w:cs="Arial"/>
        </w:rPr>
        <w:t>No.</w:t>
      </w:r>
    </w:p>
    <w:p w14:paraId="27F7AB50" w14:textId="77777777" w:rsid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b. Annual Operating Expenditures for workers’ compensation programs alone:</w:t>
      </w:r>
    </w:p>
    <w:p w14:paraId="6373E6C4" w14:textId="727A12DF" w:rsidR="00E94229" w:rsidRPr="00A04A93" w:rsidRDefault="00C35C81" w:rsidP="00C35C81">
      <w:pPr>
        <w:tabs>
          <w:tab w:val="left" w:pos="6489"/>
        </w:tabs>
        <w:autoSpaceDE w:val="0"/>
        <w:autoSpaceDN w:val="0"/>
        <w:adjustRightInd w:val="0"/>
        <w:spacing w:after="240" w:line="240" w:lineRule="auto"/>
        <w:ind w:left="720"/>
        <w:rPr>
          <w:rFonts w:ascii="Arial" w:hAnsi="Arial" w:cs="Arial"/>
        </w:rPr>
      </w:pPr>
      <w:r>
        <w:rPr>
          <w:rFonts w:ascii="Arial" w:hAnsi="Arial" w:cs="Arial"/>
        </w:rPr>
        <w:tab/>
      </w:r>
      <w:r w:rsidR="00E94229" w:rsidRPr="00A04A93">
        <w:rPr>
          <w:rFonts w:ascii="Arial" w:hAnsi="Arial" w:cs="Arial"/>
        </w:rPr>
        <w:t xml:space="preserve">$ </w:t>
      </w:r>
      <w:r>
        <w:rPr>
          <w:rFonts w:ascii="Arial" w:hAnsi="Arial" w:cs="Arial"/>
          <w:u w:val="single"/>
        </w:rPr>
        <w:t>_____________________</w:t>
      </w:r>
    </w:p>
    <w:p w14:paraId="7068CAB6" w14:textId="75C8E244"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Source of Figure</w:t>
      </w:r>
      <w:r w:rsidRPr="00A04A93">
        <w:rPr>
          <w:rFonts w:ascii="Arial" w:hAnsi="Arial" w:cs="Arial"/>
        </w:rPr>
        <w:tab/>
      </w:r>
      <w:sdt>
        <w:sdtPr>
          <w:rPr>
            <w:rFonts w:ascii="Arial" w:hAnsi="Arial" w:cs="Arial"/>
          </w:rPr>
          <w:id w:val="-1685671372"/>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Pr="00A04A93">
        <w:rPr>
          <w:rFonts w:ascii="Arial" w:hAnsi="Arial" w:cs="Arial"/>
        </w:rPr>
        <w:t xml:space="preserve"> Current, certified</w:t>
      </w:r>
      <w:r w:rsidRPr="00A04A93">
        <w:rPr>
          <w:rFonts w:ascii="Arial" w:hAnsi="Arial" w:cs="Arial"/>
          <w:b/>
          <w:bCs/>
        </w:rPr>
        <w:t xml:space="preserve">, </w:t>
      </w:r>
      <w:r w:rsidRPr="00A04A93">
        <w:rPr>
          <w:rFonts w:ascii="Arial" w:hAnsi="Arial" w:cs="Arial"/>
        </w:rPr>
        <w:t>audited financial statement</w:t>
      </w:r>
    </w:p>
    <w:p w14:paraId="7F359C54" w14:textId="163F3CF8" w:rsidR="00E94229" w:rsidRPr="00A04A93" w:rsidRDefault="00AA3AD6" w:rsidP="00E94229">
      <w:pPr>
        <w:autoSpaceDE w:val="0"/>
        <w:autoSpaceDN w:val="0"/>
        <w:adjustRightInd w:val="0"/>
        <w:spacing w:after="240" w:line="240" w:lineRule="auto"/>
        <w:ind w:left="2160" w:firstLine="720"/>
        <w:rPr>
          <w:rFonts w:ascii="Arial" w:hAnsi="Arial" w:cs="Arial"/>
          <w:u w:val="single"/>
        </w:rPr>
      </w:pPr>
      <w:sdt>
        <w:sdtPr>
          <w:rPr>
            <w:rFonts w:ascii="Arial" w:hAnsi="Arial" w:cs="Arial"/>
          </w:rPr>
          <w:id w:val="-283032943"/>
          <w14:checkbox>
            <w14:checked w14:val="0"/>
            <w14:checkedState w14:val="2612" w14:font="MS Gothic"/>
            <w14:uncheckedState w14:val="2610" w14:font="MS Gothic"/>
          </w14:checkbox>
        </w:sdtPr>
        <w:sdtEndPr/>
        <w:sdtContent>
          <w:r w:rsidR="00B8052B" w:rsidRPr="00A04A93">
            <w:rPr>
              <w:rFonts w:ascii="MS Gothic" w:eastAsia="MS Gothic" w:hAnsi="MS Gothic" w:cs="Arial" w:hint="eastAsia"/>
            </w:rPr>
            <w:t>☐</w:t>
          </w:r>
        </w:sdtContent>
      </w:sdt>
      <w:r w:rsidR="00B8052B" w:rsidRPr="00A04A93">
        <w:rPr>
          <w:rFonts w:ascii="Arial" w:hAnsi="Arial" w:cs="Arial"/>
        </w:rPr>
        <w:t xml:space="preserve">  </w:t>
      </w:r>
      <w:r w:rsidR="00E94229" w:rsidRPr="00A04A93">
        <w:rPr>
          <w:rFonts w:ascii="Arial" w:hAnsi="Arial" w:cs="Arial"/>
        </w:rPr>
        <w:t xml:space="preserve">Other / specify:  </w:t>
      </w:r>
      <w:r w:rsidR="00C35C81">
        <w:rPr>
          <w:rFonts w:ascii="Arial" w:hAnsi="Arial" w:cs="Arial"/>
          <w:u w:val="single"/>
        </w:rPr>
        <w:t>_______________________________</w:t>
      </w:r>
    </w:p>
    <w:p w14:paraId="46BB383A"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2. Employer Demographics:</w:t>
      </w:r>
    </w:p>
    <w:p w14:paraId="1768F0B3" w14:textId="77777777" w:rsidR="00E94229" w:rsidRPr="00A04A93" w:rsidRDefault="00E94229" w:rsidP="00FB11BB">
      <w:pPr>
        <w:autoSpaceDE w:val="0"/>
        <w:autoSpaceDN w:val="0"/>
        <w:adjustRightInd w:val="0"/>
        <w:spacing w:after="240" w:line="240" w:lineRule="auto"/>
        <w:ind w:left="1440" w:hanging="720"/>
        <w:rPr>
          <w:rFonts w:ascii="Arial" w:hAnsi="Arial" w:cs="Arial"/>
        </w:rPr>
      </w:pPr>
      <w:r w:rsidRPr="00A04A93">
        <w:rPr>
          <w:rFonts w:ascii="Arial" w:hAnsi="Arial" w:cs="Arial"/>
        </w:rPr>
        <w:lastRenderedPageBreak/>
        <w:t>a. Geographic Area of Service:</w:t>
      </w:r>
    </w:p>
    <w:p w14:paraId="2FE6BE86" w14:textId="635D4569" w:rsidR="00E94229" w:rsidRPr="00A04A93" w:rsidRDefault="00E94229" w:rsidP="00C35C81">
      <w:pPr>
        <w:tabs>
          <w:tab w:val="left" w:pos="918"/>
        </w:tabs>
        <w:autoSpaceDE w:val="0"/>
        <w:autoSpaceDN w:val="0"/>
        <w:adjustRightInd w:val="0"/>
        <w:spacing w:after="240" w:line="240" w:lineRule="auto"/>
        <w:ind w:left="1440" w:hanging="720"/>
        <w:rPr>
          <w:rFonts w:ascii="Arial" w:hAnsi="Arial" w:cs="Arial"/>
        </w:rPr>
      </w:pPr>
      <w:r w:rsidRPr="00A04A93">
        <w:rPr>
          <w:rFonts w:ascii="Arial" w:hAnsi="Arial" w:cs="Arial"/>
        </w:rPr>
        <w:t xml:space="preserve">  (1) Description: </w:t>
      </w:r>
      <w:r w:rsidR="00C35C81">
        <w:rPr>
          <w:rFonts w:ascii="Arial" w:hAnsi="Arial" w:cs="Arial"/>
          <w:u w:val="single"/>
        </w:rPr>
        <w:t>________________________________________________________</w:t>
      </w:r>
    </w:p>
    <w:p w14:paraId="4227D6B3" w14:textId="44CE7A7C" w:rsidR="003A74B9" w:rsidRPr="00A04A93" w:rsidRDefault="00E94229" w:rsidP="00DA6A46">
      <w:pPr>
        <w:autoSpaceDE w:val="0"/>
        <w:autoSpaceDN w:val="0"/>
        <w:adjustRightInd w:val="0"/>
        <w:spacing w:after="240" w:line="240" w:lineRule="auto"/>
        <w:ind w:left="1440" w:hanging="720"/>
        <w:rPr>
          <w:rFonts w:ascii="Arial" w:hAnsi="Arial" w:cs="Arial"/>
          <w:u w:val="double"/>
        </w:rPr>
      </w:pPr>
      <w:r w:rsidRPr="00A04A93">
        <w:rPr>
          <w:rFonts w:ascii="Arial" w:hAnsi="Arial" w:cs="Arial"/>
        </w:rPr>
        <w:t xml:space="preserve">  (2) </w:t>
      </w:r>
      <w:r w:rsidR="00FB11BB" w:rsidRPr="00A04A93">
        <w:rPr>
          <w:rFonts w:ascii="Arial" w:hAnsi="Arial" w:cs="Arial"/>
        </w:rPr>
        <w:t xml:space="preserve">WCIRB </w:t>
      </w:r>
      <w:r w:rsidR="00BF3276" w:rsidRPr="00A04A93">
        <w:rPr>
          <w:rFonts w:ascii="Arial" w:hAnsi="Arial" w:cs="Arial"/>
        </w:rPr>
        <w:t>Geographic Study</w:t>
      </w:r>
      <w:r w:rsidR="00FB11BB" w:rsidRPr="00A04A93">
        <w:rPr>
          <w:rFonts w:ascii="Arial" w:hAnsi="Arial" w:cs="Arial"/>
        </w:rPr>
        <w:t xml:space="preserve"> Region(s)</w:t>
      </w:r>
      <w:r w:rsidR="00E42942" w:rsidRPr="00A04A93">
        <w:rPr>
          <w:rFonts w:ascii="Arial" w:hAnsi="Arial" w:cs="Arial"/>
        </w:rPr>
        <w:t xml:space="preserve">: </w:t>
      </w:r>
      <w:r w:rsidR="00E42942" w:rsidRPr="00A04A93">
        <w:rPr>
          <w:rFonts w:ascii="Arial" w:hAnsi="Arial" w:cs="Arial"/>
          <w:u w:val="single"/>
        </w:rPr>
        <w:t xml:space="preserve"> </w:t>
      </w:r>
      <w:r w:rsidR="00C35C81">
        <w:rPr>
          <w:rFonts w:ascii="Arial" w:hAnsi="Arial" w:cs="Arial"/>
          <w:u w:val="single"/>
        </w:rPr>
        <w:t>______________________________</w:t>
      </w:r>
      <w:r w:rsidR="003A74B9" w:rsidRPr="00A04A93">
        <w:rPr>
          <w:rFonts w:ascii="Arial" w:hAnsi="Arial" w:cs="Arial"/>
          <w:u w:val="double"/>
        </w:rPr>
        <w:t xml:space="preserve"> </w:t>
      </w:r>
      <w:r w:rsidR="003A74B9" w:rsidRPr="00A04A93">
        <w:rPr>
          <w:rFonts w:ascii="Arial" w:hAnsi="Arial" w:cs="Arial"/>
        </w:rPr>
        <w:t>[</w:t>
      </w:r>
      <w:hyperlink r:id="rId12" w:tooltip="2018 WCIRB Geo Study" w:history="1">
        <w:r w:rsidR="003A74B9" w:rsidRPr="00A04A93">
          <w:rPr>
            <w:rStyle w:val="Hyperlink"/>
            <w:rFonts w:ascii="Arial" w:hAnsi="Arial" w:cs="Arial"/>
            <w:u w:val="none"/>
          </w:rPr>
          <w:t>https://www.wcirb.com/sites/default/files/documents/2018_wcirb_geo_study.pdf</w:t>
        </w:r>
      </w:hyperlink>
      <w:r w:rsidR="003A74B9" w:rsidRPr="00A04A93">
        <w:rPr>
          <w:rFonts w:ascii="Arial" w:hAnsi="Arial" w:cs="Arial"/>
        </w:rPr>
        <w:t>]</w:t>
      </w:r>
    </w:p>
    <w:p w14:paraId="0D645777" w14:textId="32C24B02" w:rsidR="00A04A93" w:rsidRDefault="00E94229" w:rsidP="00A04A93">
      <w:pPr>
        <w:autoSpaceDE w:val="0"/>
        <w:autoSpaceDN w:val="0"/>
        <w:adjustRightInd w:val="0"/>
        <w:spacing w:after="120" w:line="240" w:lineRule="auto"/>
        <w:ind w:firstLine="720"/>
        <w:rPr>
          <w:rFonts w:ascii="Arial" w:hAnsi="Arial" w:cs="Arial"/>
        </w:rPr>
      </w:pPr>
      <w:r w:rsidRPr="00A04A93">
        <w:rPr>
          <w:rFonts w:ascii="Arial" w:hAnsi="Arial" w:cs="Arial"/>
        </w:rPr>
        <w:t xml:space="preserve">b. </w:t>
      </w:r>
      <w:r w:rsidR="00FB11BB" w:rsidRPr="00A04A93">
        <w:rPr>
          <w:rFonts w:ascii="Arial" w:hAnsi="Arial" w:cs="Arial"/>
        </w:rPr>
        <w:t>Estimated p</w:t>
      </w:r>
      <w:r w:rsidRPr="00A04A93">
        <w:rPr>
          <w:rFonts w:ascii="Arial" w:hAnsi="Arial" w:cs="Arial"/>
        </w:rPr>
        <w:t>opulation of jurisdiction covered (</w:t>
      </w:r>
      <w:r w:rsidR="00E42942" w:rsidRPr="00A04A93">
        <w:rPr>
          <w:rFonts w:ascii="Arial" w:hAnsi="Arial" w:cs="Arial"/>
        </w:rPr>
        <w:t>l</w:t>
      </w:r>
      <w:r w:rsidRPr="00A04A93">
        <w:rPr>
          <w:rFonts w:ascii="Arial" w:hAnsi="Arial" w:cs="Arial"/>
        </w:rPr>
        <w:t>atest U.S. Census figures):</w:t>
      </w:r>
      <w:r w:rsidR="008D12FF">
        <w:rPr>
          <w:rFonts w:ascii="Arial" w:hAnsi="Arial" w:cs="Arial"/>
        </w:rPr>
        <w:t xml:space="preserve"> </w:t>
      </w:r>
    </w:p>
    <w:p w14:paraId="5D7C19D0" w14:textId="0B058AFF" w:rsidR="00E94229" w:rsidRPr="00A04A93" w:rsidRDefault="008D12FF" w:rsidP="008D12FF">
      <w:pPr>
        <w:tabs>
          <w:tab w:val="left" w:pos="7191"/>
        </w:tabs>
        <w:autoSpaceDE w:val="0"/>
        <w:autoSpaceDN w:val="0"/>
        <w:adjustRightInd w:val="0"/>
        <w:spacing w:after="240" w:line="240" w:lineRule="auto"/>
        <w:rPr>
          <w:rFonts w:ascii="Arial" w:hAnsi="Arial" w:cs="Arial"/>
        </w:rPr>
      </w:pPr>
      <w:r>
        <w:rPr>
          <w:rFonts w:ascii="Arial" w:hAnsi="Arial" w:cs="Arial"/>
        </w:rPr>
        <w:tab/>
      </w:r>
      <w:r>
        <w:rPr>
          <w:rFonts w:ascii="Arial" w:hAnsi="Arial" w:cs="Arial"/>
          <w:u w:val="single"/>
        </w:rPr>
        <w:t>_________________</w:t>
      </w:r>
    </w:p>
    <w:p w14:paraId="7CF7397E" w14:textId="6DC0489B" w:rsidR="00E94229" w:rsidRPr="00A04A93" w:rsidRDefault="00E94229" w:rsidP="00FB11BB">
      <w:pPr>
        <w:autoSpaceDE w:val="0"/>
        <w:autoSpaceDN w:val="0"/>
        <w:adjustRightInd w:val="0"/>
        <w:spacing w:after="240" w:line="240" w:lineRule="auto"/>
        <w:ind w:left="288" w:hanging="288"/>
        <w:rPr>
          <w:rFonts w:ascii="Arial" w:hAnsi="Arial" w:cs="Arial"/>
        </w:rPr>
      </w:pPr>
      <w:r w:rsidRPr="00A04A93">
        <w:rPr>
          <w:rFonts w:ascii="Arial" w:hAnsi="Arial" w:cs="Arial"/>
        </w:rPr>
        <w:t>3. Workers’ Compensation Claims Administrative Staffing Type:</w:t>
      </w:r>
      <w:r w:rsidR="00FB11BB" w:rsidRPr="00A04A93">
        <w:rPr>
          <w:rFonts w:ascii="Arial" w:hAnsi="Arial" w:cs="Arial"/>
        </w:rPr>
        <w:t xml:space="preserve"> </w:t>
      </w:r>
      <w:r w:rsidR="00E42942" w:rsidRPr="00A04A93">
        <w:rPr>
          <w:rFonts w:ascii="Arial" w:hAnsi="Arial" w:cs="Arial"/>
        </w:rPr>
        <w:t>[</w:t>
      </w:r>
      <w:r w:rsidR="00FB11BB" w:rsidRPr="00A04A93">
        <w:rPr>
          <w:rFonts w:ascii="Arial" w:hAnsi="Arial" w:cs="Arial"/>
        </w:rPr>
        <w:t>Check both if applicable and provide cumulative totals only in Part D below.</w:t>
      </w:r>
      <w:r w:rsidR="00E42942" w:rsidRPr="00A04A93">
        <w:rPr>
          <w:rFonts w:ascii="Arial" w:hAnsi="Arial" w:cs="Arial"/>
        </w:rPr>
        <w:t>]</w:t>
      </w:r>
    </w:p>
    <w:p w14:paraId="33659D6C" w14:textId="67607057" w:rsidR="00B133EE" w:rsidRPr="00A04A93" w:rsidRDefault="00E94229" w:rsidP="00B133EE">
      <w:pPr>
        <w:autoSpaceDE w:val="0"/>
        <w:autoSpaceDN w:val="0"/>
        <w:adjustRightInd w:val="0"/>
        <w:spacing w:after="120" w:line="240" w:lineRule="auto"/>
        <w:rPr>
          <w:rFonts w:ascii="Arial" w:hAnsi="Arial" w:cs="Arial"/>
        </w:rPr>
      </w:pPr>
      <w:r w:rsidRPr="00A04A93">
        <w:rPr>
          <w:rFonts w:ascii="Arial" w:hAnsi="Arial" w:cs="Arial"/>
        </w:rPr>
        <w:tab/>
        <w:t xml:space="preserve"> </w:t>
      </w:r>
      <w:sdt>
        <w:sdtPr>
          <w:rPr>
            <w:rFonts w:ascii="Arial" w:hAnsi="Arial" w:cs="Arial"/>
          </w:rPr>
          <w:id w:val="-2011741922"/>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Pr="00A04A93">
        <w:rPr>
          <w:rFonts w:ascii="Arial" w:hAnsi="Arial" w:cs="Arial"/>
        </w:rPr>
        <w:t xml:space="preserve"> Self</w:t>
      </w:r>
      <w:r w:rsidRPr="00A04A93">
        <w:rPr>
          <w:rFonts w:ascii="Cambria Math" w:hAnsi="Cambria Math" w:cs="Cambria Math"/>
        </w:rPr>
        <w:t>‐</w:t>
      </w:r>
      <w:r w:rsidRPr="00A04A93">
        <w:rPr>
          <w:rFonts w:ascii="Arial" w:hAnsi="Arial" w:cs="Arial"/>
        </w:rPr>
        <w:t>Administered</w:t>
      </w:r>
    </w:p>
    <w:p w14:paraId="5C54FB72" w14:textId="40710EC4" w:rsidR="00E94229" w:rsidRPr="00A04A93" w:rsidRDefault="00B133EE" w:rsidP="00E94229">
      <w:pPr>
        <w:autoSpaceDE w:val="0"/>
        <w:autoSpaceDN w:val="0"/>
        <w:adjustRightInd w:val="0"/>
        <w:spacing w:after="240" w:line="240" w:lineRule="auto"/>
        <w:rPr>
          <w:rFonts w:ascii="Arial" w:hAnsi="Arial" w:cs="Arial"/>
          <w:u w:val="single"/>
        </w:rPr>
      </w:pPr>
      <w:r w:rsidRPr="00A04A93">
        <w:rPr>
          <w:rFonts w:ascii="Arial" w:hAnsi="Arial" w:cs="Arial"/>
        </w:rPr>
        <w:tab/>
        <w:t xml:space="preserve"> </w:t>
      </w:r>
      <w:sdt>
        <w:sdtPr>
          <w:rPr>
            <w:rFonts w:ascii="Arial" w:hAnsi="Arial" w:cs="Arial"/>
          </w:rPr>
          <w:id w:val="1664275859"/>
          <w14:checkbox>
            <w14:checked w14:val="0"/>
            <w14:checkedState w14:val="2612" w14:font="MS Gothic"/>
            <w14:uncheckedState w14:val="2610" w14:font="MS Gothic"/>
          </w14:checkbox>
        </w:sdtPr>
        <w:sdtEndPr/>
        <w:sdtContent>
          <w:r w:rsidR="00FB11BB" w:rsidRPr="00A04A93">
            <w:rPr>
              <w:rFonts w:ascii="Segoe UI Symbol" w:eastAsia="MS Gothic" w:hAnsi="Segoe UI Symbol" w:cs="Segoe UI Symbol"/>
            </w:rPr>
            <w:t>☐</w:t>
          </w:r>
        </w:sdtContent>
      </w:sdt>
      <w:r w:rsidR="00E94229" w:rsidRPr="00A04A93">
        <w:rPr>
          <w:rFonts w:ascii="Arial" w:hAnsi="Arial" w:cs="Arial"/>
        </w:rPr>
        <w:t xml:space="preserve"> Third Party Administrator / Name</w:t>
      </w:r>
      <w:r w:rsidR="00FB11BB" w:rsidRPr="00A04A93">
        <w:rPr>
          <w:rFonts w:ascii="Arial" w:hAnsi="Arial" w:cs="Arial"/>
        </w:rPr>
        <w:t>(s)</w:t>
      </w:r>
      <w:r w:rsidR="00E94229" w:rsidRPr="00A04A93">
        <w:rPr>
          <w:rFonts w:ascii="Arial" w:hAnsi="Arial" w:cs="Arial"/>
        </w:rPr>
        <w:t xml:space="preserve">: </w:t>
      </w:r>
      <w:r w:rsidR="008D12FF">
        <w:rPr>
          <w:rFonts w:ascii="Arial" w:hAnsi="Arial" w:cs="Arial"/>
          <w:u w:val="single"/>
        </w:rPr>
        <w:t>______________________________________</w:t>
      </w:r>
    </w:p>
    <w:p w14:paraId="433F1BA1" w14:textId="77777777" w:rsidR="00E94229" w:rsidRPr="00A04A93" w:rsidRDefault="00E94229" w:rsidP="00E94229">
      <w:pPr>
        <w:autoSpaceDE w:val="0"/>
        <w:autoSpaceDN w:val="0"/>
        <w:adjustRightInd w:val="0"/>
        <w:spacing w:after="240" w:line="240" w:lineRule="auto"/>
        <w:rPr>
          <w:rFonts w:ascii="Arial" w:hAnsi="Arial" w:cs="Arial"/>
        </w:rPr>
      </w:pPr>
      <w:r w:rsidRPr="00A04A93">
        <w:rPr>
          <w:rFonts w:ascii="Arial" w:hAnsi="Arial" w:cs="Arial"/>
        </w:rPr>
        <w:t>4. Employees:</w:t>
      </w:r>
    </w:p>
    <w:p w14:paraId="6713D9CF" w14:textId="30CA0202" w:rsidR="00E94229" w:rsidRPr="00A04A93" w:rsidRDefault="00E94229" w:rsidP="008D12FF">
      <w:pPr>
        <w:tabs>
          <w:tab w:val="left" w:pos="7200"/>
        </w:tabs>
        <w:autoSpaceDE w:val="0"/>
        <w:autoSpaceDN w:val="0"/>
        <w:adjustRightInd w:val="0"/>
        <w:spacing w:after="240" w:line="240" w:lineRule="auto"/>
        <w:ind w:firstLine="720"/>
        <w:rPr>
          <w:rFonts w:ascii="Arial" w:hAnsi="Arial" w:cs="Arial"/>
          <w:u w:val="single"/>
        </w:rPr>
      </w:pPr>
      <w:r w:rsidRPr="00A04A93">
        <w:rPr>
          <w:rFonts w:ascii="Arial" w:hAnsi="Arial" w:cs="Arial"/>
        </w:rPr>
        <w:t>a. Total number of paid employees</w:t>
      </w:r>
      <w:r w:rsidR="00E42942" w:rsidRPr="00A04A93">
        <w:rPr>
          <w:rFonts w:ascii="Arial" w:hAnsi="Arial" w:cs="Arial"/>
        </w:rPr>
        <w:t>:</w:t>
      </w:r>
      <w:r w:rsidR="008D12FF">
        <w:rPr>
          <w:rFonts w:ascii="Arial" w:hAnsi="Arial" w:cs="Arial"/>
        </w:rPr>
        <w:tab/>
      </w:r>
      <w:r w:rsidR="008D12FF">
        <w:rPr>
          <w:rFonts w:ascii="Arial" w:hAnsi="Arial" w:cs="Arial"/>
          <w:u w:val="single"/>
        </w:rPr>
        <w:t>____________</w:t>
      </w:r>
    </w:p>
    <w:p w14:paraId="7F97D0BB" w14:textId="0EB95598"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 xml:space="preserve">b. Number of full time-equivalent (FTE) </w:t>
      </w:r>
      <w:r w:rsidR="00B133EE" w:rsidRPr="00A04A93">
        <w:rPr>
          <w:rFonts w:ascii="Arial" w:hAnsi="Arial" w:cs="Arial"/>
        </w:rPr>
        <w:t xml:space="preserve">paid </w:t>
      </w:r>
      <w:r w:rsidRPr="00A04A93">
        <w:rPr>
          <w:rFonts w:ascii="Arial" w:hAnsi="Arial" w:cs="Arial"/>
        </w:rPr>
        <w:t>employee positions</w:t>
      </w:r>
      <w:r w:rsidR="00E42942" w:rsidRPr="00A04A93">
        <w:rPr>
          <w:rFonts w:ascii="Arial" w:hAnsi="Arial" w:cs="Arial"/>
        </w:rPr>
        <w:t>:</w:t>
      </w:r>
      <w:r w:rsidRPr="00A04A93">
        <w:rPr>
          <w:rFonts w:ascii="Arial" w:hAnsi="Arial" w:cs="Arial"/>
        </w:rPr>
        <w:tab/>
      </w:r>
      <w:r w:rsidR="00B133EE" w:rsidRPr="00A04A93">
        <w:rPr>
          <w:rFonts w:ascii="Arial" w:hAnsi="Arial" w:cs="Arial"/>
        </w:rPr>
        <w:tab/>
      </w:r>
      <w:r w:rsidR="008D12FF">
        <w:rPr>
          <w:rFonts w:ascii="Arial" w:hAnsi="Arial" w:cs="Arial"/>
          <w:u w:val="single"/>
        </w:rPr>
        <w:t>___________</w:t>
      </w:r>
    </w:p>
    <w:p w14:paraId="7E2FA3C5" w14:textId="53AB0848"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c. Number of Public Safety Employees</w:t>
      </w:r>
      <w:r w:rsidR="00B133EE" w:rsidRPr="00A04A93">
        <w:rPr>
          <w:rFonts w:ascii="Arial" w:hAnsi="Arial" w:cs="Arial"/>
        </w:rPr>
        <w:t xml:space="preserve"> (Labor Code §§ 4800 et seq.)</w:t>
      </w:r>
      <w:r w:rsidR="00E42942" w:rsidRPr="00A04A93">
        <w:rPr>
          <w:rFonts w:ascii="Arial" w:hAnsi="Arial" w:cs="Arial"/>
        </w:rPr>
        <w:t>:</w:t>
      </w:r>
      <w:r w:rsidR="00B133EE" w:rsidRPr="00A04A93">
        <w:rPr>
          <w:rFonts w:ascii="Arial" w:hAnsi="Arial" w:cs="Arial"/>
        </w:rPr>
        <w:tab/>
      </w:r>
      <w:r w:rsidR="008D12FF">
        <w:rPr>
          <w:rFonts w:ascii="Arial" w:hAnsi="Arial" w:cs="Arial"/>
          <w:u w:val="single"/>
        </w:rPr>
        <w:t>___________</w:t>
      </w:r>
    </w:p>
    <w:p w14:paraId="04AAB6EE" w14:textId="354363D7" w:rsidR="00B62F81" w:rsidRPr="00A04A93" w:rsidRDefault="00E94229" w:rsidP="008D12FF">
      <w:pPr>
        <w:tabs>
          <w:tab w:val="left" w:pos="6462"/>
        </w:tabs>
        <w:autoSpaceDE w:val="0"/>
        <w:autoSpaceDN w:val="0"/>
        <w:adjustRightInd w:val="0"/>
        <w:spacing w:after="240" w:line="240" w:lineRule="auto"/>
        <w:ind w:left="864" w:hanging="144"/>
        <w:rPr>
          <w:rFonts w:ascii="Arial" w:hAnsi="Arial" w:cs="Arial"/>
          <w:u w:val="single"/>
        </w:rPr>
      </w:pPr>
      <w:r w:rsidRPr="00A04A93">
        <w:rPr>
          <w:rFonts w:ascii="Arial" w:hAnsi="Arial" w:cs="Arial"/>
        </w:rPr>
        <w:t xml:space="preserve">d. </w:t>
      </w:r>
      <w:r w:rsidR="00B62F81" w:rsidRPr="00A04A93">
        <w:rPr>
          <w:rFonts w:ascii="Arial" w:hAnsi="Arial" w:cs="Arial"/>
        </w:rPr>
        <w:t>(1) Total n</w:t>
      </w:r>
      <w:r w:rsidRPr="00A04A93">
        <w:rPr>
          <w:rFonts w:ascii="Arial" w:hAnsi="Arial" w:cs="Arial"/>
        </w:rPr>
        <w:t>umber of Volunteers</w:t>
      </w:r>
      <w:r w:rsidR="00E42942" w:rsidRPr="00A04A93">
        <w:rPr>
          <w:rFonts w:ascii="Arial" w:hAnsi="Arial" w:cs="Arial"/>
        </w:rPr>
        <w:t>:</w:t>
      </w:r>
      <w:r w:rsidR="00E42942" w:rsidRPr="00A04A93">
        <w:rPr>
          <w:rFonts w:ascii="Arial" w:hAnsi="Arial" w:cs="Arial"/>
        </w:rPr>
        <w:tab/>
      </w:r>
      <w:r w:rsidR="008D12FF">
        <w:rPr>
          <w:rFonts w:ascii="Arial" w:hAnsi="Arial" w:cs="Arial"/>
        </w:rPr>
        <w:tab/>
      </w:r>
      <w:r w:rsidR="008D12FF">
        <w:rPr>
          <w:rFonts w:ascii="Arial" w:hAnsi="Arial" w:cs="Arial"/>
          <w:u w:val="single"/>
        </w:rPr>
        <w:t>____________</w:t>
      </w:r>
    </w:p>
    <w:p w14:paraId="24386D67" w14:textId="4AAB9AA9" w:rsidR="00E94229" w:rsidRPr="00A04A93" w:rsidRDefault="008D12FF" w:rsidP="00B62F81">
      <w:pPr>
        <w:autoSpaceDE w:val="0"/>
        <w:autoSpaceDN w:val="0"/>
        <w:adjustRightInd w:val="0"/>
        <w:spacing w:after="240" w:line="240" w:lineRule="auto"/>
        <w:ind w:left="864" w:hanging="144"/>
        <w:rPr>
          <w:rFonts w:ascii="Arial" w:hAnsi="Arial" w:cs="Arial"/>
          <w:u w:val="single"/>
        </w:rPr>
      </w:pPr>
      <w:r>
        <w:rPr>
          <w:rFonts w:ascii="Arial" w:hAnsi="Arial" w:cs="Arial"/>
        </w:rPr>
        <w:t xml:space="preserve">  </w:t>
      </w:r>
      <w:r w:rsidR="00B62F81" w:rsidRPr="00A04A93">
        <w:rPr>
          <w:rFonts w:ascii="Arial" w:hAnsi="Arial" w:cs="Arial"/>
        </w:rPr>
        <w:t xml:space="preserve">(2) Number </w:t>
      </w:r>
      <w:r w:rsidR="00886A2F" w:rsidRPr="00A04A93">
        <w:rPr>
          <w:rFonts w:ascii="Arial" w:hAnsi="Arial" w:cs="Arial"/>
        </w:rPr>
        <w:t>for whom employer provides elective coverage</w:t>
      </w:r>
      <w:r w:rsidR="00E42942" w:rsidRPr="00A04A93">
        <w:rPr>
          <w:rFonts w:ascii="Arial" w:hAnsi="Arial" w:cs="Arial"/>
        </w:rPr>
        <w:t>:</w:t>
      </w:r>
      <w:r w:rsidR="00E42942" w:rsidRPr="00A04A93">
        <w:rPr>
          <w:rFonts w:ascii="Arial" w:hAnsi="Arial" w:cs="Arial"/>
        </w:rPr>
        <w:tab/>
      </w:r>
      <w:r>
        <w:rPr>
          <w:rFonts w:ascii="Arial" w:hAnsi="Arial" w:cs="Arial"/>
          <w:u w:val="single"/>
        </w:rPr>
        <w:t>____________</w:t>
      </w:r>
    </w:p>
    <w:p w14:paraId="23C9D0F3" w14:textId="77777777" w:rsidR="00A04A93" w:rsidRDefault="00E94229" w:rsidP="00A04A93">
      <w:pPr>
        <w:autoSpaceDE w:val="0"/>
        <w:autoSpaceDN w:val="0"/>
        <w:adjustRightInd w:val="0"/>
        <w:spacing w:after="120"/>
        <w:ind w:left="936" w:hanging="216"/>
        <w:rPr>
          <w:rFonts w:ascii="Arial" w:hAnsi="Arial" w:cs="Arial"/>
        </w:rPr>
      </w:pPr>
      <w:r w:rsidRPr="00A04A93">
        <w:rPr>
          <w:rFonts w:ascii="Arial" w:hAnsi="Arial" w:cs="Arial"/>
        </w:rPr>
        <w:t xml:space="preserve">e. </w:t>
      </w:r>
      <w:r w:rsidR="00B62F81" w:rsidRPr="00A04A93">
        <w:rPr>
          <w:rFonts w:ascii="Arial" w:hAnsi="Arial" w:cs="Arial"/>
        </w:rPr>
        <w:t>Estimated nu</w:t>
      </w:r>
      <w:r w:rsidR="00886A2F" w:rsidRPr="00A04A93">
        <w:rPr>
          <w:rFonts w:ascii="Arial" w:hAnsi="Arial" w:cs="Arial"/>
        </w:rPr>
        <w:t>mber of persons entitled to coverage when performing court-ordered community service, services in exchange for public benefits, or similar reasons</w:t>
      </w:r>
      <w:r w:rsidR="00E42942" w:rsidRPr="00A04A93">
        <w:rPr>
          <w:rFonts w:ascii="Arial" w:hAnsi="Arial" w:cs="Arial"/>
        </w:rPr>
        <w:t>:</w:t>
      </w:r>
      <w:r w:rsidR="00886A2F" w:rsidRPr="00A04A93">
        <w:rPr>
          <w:rFonts w:ascii="Arial" w:hAnsi="Arial" w:cs="Arial"/>
        </w:rPr>
        <w:tab/>
      </w:r>
    </w:p>
    <w:p w14:paraId="1061CD87" w14:textId="0805CD98" w:rsidR="00886A2F" w:rsidRPr="00A04A93" w:rsidRDefault="000424D5" w:rsidP="000424D5">
      <w:pPr>
        <w:tabs>
          <w:tab w:val="left" w:pos="7902"/>
        </w:tabs>
        <w:autoSpaceDE w:val="0"/>
        <w:autoSpaceDN w:val="0"/>
        <w:adjustRightInd w:val="0"/>
        <w:spacing w:after="120" w:line="360" w:lineRule="auto"/>
        <w:rPr>
          <w:rFonts w:ascii="Arial" w:hAnsi="Arial" w:cs="Arial"/>
          <w:u w:val="double"/>
        </w:rPr>
      </w:pPr>
      <w:r>
        <w:rPr>
          <w:rFonts w:ascii="Arial" w:hAnsi="Arial" w:cs="Arial"/>
        </w:rPr>
        <w:tab/>
      </w:r>
      <w:r>
        <w:rPr>
          <w:rFonts w:ascii="Arial" w:hAnsi="Arial" w:cs="Arial"/>
          <w:u w:val="single"/>
        </w:rPr>
        <w:t>___________</w:t>
      </w:r>
      <w:r w:rsidR="00886A2F" w:rsidRPr="00A04A93">
        <w:rPr>
          <w:rFonts w:ascii="Arial" w:hAnsi="Arial" w:cs="Arial"/>
          <w:u w:val="double"/>
        </w:rPr>
        <w:t xml:space="preserve"> </w:t>
      </w:r>
    </w:p>
    <w:p w14:paraId="13165FF4" w14:textId="2D910818" w:rsidR="00E94229" w:rsidRPr="00A04A93" w:rsidRDefault="00B62F81" w:rsidP="00E94229">
      <w:pPr>
        <w:autoSpaceDE w:val="0"/>
        <w:autoSpaceDN w:val="0"/>
        <w:adjustRightInd w:val="0"/>
        <w:spacing w:after="120" w:line="240" w:lineRule="auto"/>
        <w:ind w:left="936" w:hanging="216"/>
        <w:rPr>
          <w:rFonts w:ascii="Arial" w:hAnsi="Arial" w:cs="Arial"/>
          <w:szCs w:val="20"/>
          <w:u w:val="single"/>
        </w:rPr>
      </w:pPr>
      <w:r w:rsidRPr="00A04A93">
        <w:rPr>
          <w:rFonts w:ascii="Arial" w:hAnsi="Arial" w:cs="Arial"/>
          <w:szCs w:val="20"/>
        </w:rPr>
        <w:lastRenderedPageBreak/>
        <w:t>f.</w:t>
      </w:r>
      <w:r w:rsidRPr="00A04A93">
        <w:rPr>
          <w:rFonts w:ascii="Arial" w:hAnsi="Arial" w:cs="Arial"/>
          <w:szCs w:val="20"/>
        </w:rPr>
        <w:tab/>
      </w:r>
      <w:r w:rsidR="00E94229" w:rsidRPr="00A04A93">
        <w:rPr>
          <w:rFonts w:ascii="Arial" w:hAnsi="Arial" w:cs="Arial"/>
          <w:szCs w:val="20"/>
        </w:rPr>
        <w:t>Top Five Employee Work Classifications or Job Titles with highest numbers of Workers’ Compensation claims in most recent fiscal year</w:t>
      </w:r>
      <w:r w:rsidR="00E42942" w:rsidRPr="00A04A93">
        <w:rPr>
          <w:rFonts w:ascii="Arial" w:hAnsi="Arial" w:cs="Arial"/>
          <w:szCs w:val="20"/>
        </w:rPr>
        <w:t>:</w:t>
      </w:r>
      <w:r w:rsidR="00E94229" w:rsidRPr="00A04A93">
        <w:rPr>
          <w:rFonts w:ascii="Arial" w:hAnsi="Arial" w:cs="Arial"/>
          <w:szCs w:val="20"/>
        </w:rPr>
        <w:t xml:space="preserve"> </w:t>
      </w:r>
      <w:r w:rsidR="000424D5">
        <w:rPr>
          <w:rFonts w:ascii="Arial" w:hAnsi="Arial" w:cs="Arial"/>
          <w:szCs w:val="20"/>
          <w:u w:val="single"/>
        </w:rPr>
        <w:t>______________________</w:t>
      </w:r>
    </w:p>
    <w:p w14:paraId="5C6BD80C" w14:textId="67196063" w:rsidR="00E94229" w:rsidRPr="00A04A93" w:rsidRDefault="000424D5" w:rsidP="00E94229">
      <w:pPr>
        <w:autoSpaceDE w:val="0"/>
        <w:autoSpaceDN w:val="0"/>
        <w:adjustRightInd w:val="0"/>
        <w:spacing w:after="12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304C3E58" w14:textId="4B07A3E9" w:rsidR="00E94229" w:rsidRPr="00A04A93" w:rsidRDefault="000424D5" w:rsidP="00E94229">
      <w:pPr>
        <w:autoSpaceDE w:val="0"/>
        <w:autoSpaceDN w:val="0"/>
        <w:adjustRightInd w:val="0"/>
        <w:spacing w:after="24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780084B7"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5. Educational Employers only [terms have same meaning as in Education Code]:</w:t>
      </w:r>
    </w:p>
    <w:p w14:paraId="46F05D03" w14:textId="13CA54D0"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Number of Certificated Employees (FTEs)</w:t>
      </w:r>
      <w:r w:rsidR="00E42942" w:rsidRPr="00A04A93">
        <w:rPr>
          <w:rFonts w:ascii="Arial" w:hAnsi="Arial" w:cs="Arial"/>
          <w:szCs w:val="20"/>
        </w:rPr>
        <w:t>:</w:t>
      </w:r>
      <w:r w:rsidRPr="00A04A93">
        <w:rPr>
          <w:rFonts w:ascii="Arial" w:hAnsi="Arial" w:cs="Arial"/>
          <w:szCs w:val="20"/>
        </w:rPr>
        <w:tab/>
      </w:r>
      <w:r w:rsidRPr="00A04A93">
        <w:rPr>
          <w:rFonts w:ascii="Arial" w:hAnsi="Arial" w:cs="Arial"/>
          <w:szCs w:val="20"/>
        </w:rPr>
        <w:tab/>
      </w:r>
      <w:r w:rsidRPr="00A04A93">
        <w:rPr>
          <w:rFonts w:ascii="Arial" w:hAnsi="Arial" w:cs="Arial"/>
          <w:szCs w:val="20"/>
        </w:rPr>
        <w:tab/>
      </w:r>
      <w:r w:rsidR="000424D5">
        <w:rPr>
          <w:rFonts w:ascii="Arial" w:hAnsi="Arial" w:cs="Arial"/>
          <w:szCs w:val="20"/>
          <w:u w:val="single"/>
        </w:rPr>
        <w:t>____________</w:t>
      </w:r>
    </w:p>
    <w:p w14:paraId="0E2D11BC" w14:textId="6648BF13" w:rsidR="00E94229" w:rsidRPr="00A04A93" w:rsidRDefault="00E94229" w:rsidP="000424D5">
      <w:pPr>
        <w:tabs>
          <w:tab w:val="left" w:pos="7200"/>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b. Number of Classified Employees (FTEs)</w:t>
      </w:r>
      <w:r w:rsidR="00E42942" w:rsidRPr="00A04A93">
        <w:rPr>
          <w:rFonts w:ascii="Arial" w:hAnsi="Arial" w:cs="Arial"/>
          <w:szCs w:val="20"/>
        </w:rPr>
        <w:t>:</w:t>
      </w:r>
      <w:r w:rsidR="000424D5">
        <w:rPr>
          <w:rFonts w:ascii="Arial" w:hAnsi="Arial" w:cs="Arial"/>
          <w:szCs w:val="20"/>
        </w:rPr>
        <w:tab/>
      </w:r>
      <w:r w:rsidR="000424D5">
        <w:rPr>
          <w:rFonts w:ascii="Arial" w:hAnsi="Arial" w:cs="Arial"/>
          <w:szCs w:val="20"/>
          <w:u w:val="single"/>
        </w:rPr>
        <w:t>____________</w:t>
      </w:r>
    </w:p>
    <w:p w14:paraId="720E245F" w14:textId="3AD44A92"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c. Average Daily Attendance (students) or full time equivalent students</w:t>
      </w:r>
      <w:r w:rsidR="00E42942" w:rsidRPr="00A04A93">
        <w:rPr>
          <w:rFonts w:ascii="Arial" w:hAnsi="Arial" w:cs="Arial"/>
          <w:szCs w:val="20"/>
        </w:rPr>
        <w:t>:</w:t>
      </w:r>
      <w:r w:rsidRPr="00A04A93">
        <w:rPr>
          <w:rFonts w:ascii="Arial" w:hAnsi="Arial" w:cs="Arial"/>
          <w:szCs w:val="20"/>
        </w:rPr>
        <w:tab/>
      </w:r>
      <w:r w:rsidR="000424D5">
        <w:rPr>
          <w:rFonts w:ascii="Arial" w:hAnsi="Arial" w:cs="Arial"/>
          <w:szCs w:val="20"/>
          <w:u w:val="single"/>
        </w:rPr>
        <w:t>___________</w:t>
      </w:r>
    </w:p>
    <w:p w14:paraId="239650DE" w14:textId="290E5A4B" w:rsidR="00E94229" w:rsidRPr="00A04A93" w:rsidRDefault="00E94229" w:rsidP="000424D5">
      <w:pPr>
        <w:tabs>
          <w:tab w:val="left" w:pos="7200"/>
        </w:tabs>
        <w:autoSpaceDE w:val="0"/>
        <w:autoSpaceDN w:val="0"/>
        <w:adjustRightInd w:val="0"/>
        <w:spacing w:after="240" w:line="240" w:lineRule="auto"/>
        <w:rPr>
          <w:rFonts w:ascii="Arial" w:hAnsi="Arial" w:cs="Arial"/>
          <w:szCs w:val="20"/>
          <w:u w:val="single"/>
        </w:rPr>
      </w:pPr>
      <w:r w:rsidRPr="00A04A93">
        <w:rPr>
          <w:rFonts w:ascii="Arial" w:hAnsi="Arial" w:cs="Arial"/>
          <w:szCs w:val="20"/>
        </w:rPr>
        <w:t>6. Total Wages and Salaries Paid</w:t>
      </w:r>
      <w:r w:rsidR="000424D5">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58A90DF8" w14:textId="249F32B7" w:rsidR="00E94229" w:rsidRPr="00A04A93" w:rsidRDefault="00E94229" w:rsidP="000424D5">
      <w:pPr>
        <w:tabs>
          <w:tab w:val="left" w:pos="7173"/>
        </w:tabs>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t>a. Payroll of Public Safety Employees</w:t>
      </w:r>
      <w:r w:rsidR="000424D5">
        <w:rPr>
          <w:rFonts w:ascii="Arial" w:hAnsi="Arial" w:cs="Arial"/>
          <w:szCs w:val="20"/>
        </w:rPr>
        <w:t xml:space="preserve"> </w:t>
      </w:r>
      <w:r w:rsidR="000424D5">
        <w:rPr>
          <w:rFonts w:ascii="Arial" w:hAnsi="Arial" w:cs="Arial"/>
          <w:szCs w:val="20"/>
        </w:rPr>
        <w:tab/>
      </w:r>
      <w:r w:rsidR="000424D5">
        <w:rPr>
          <w:rFonts w:ascii="Arial" w:hAnsi="Arial" w:cs="Arial"/>
          <w:szCs w:val="20"/>
        </w:rPr>
        <w:tab/>
      </w:r>
      <w:r w:rsidRPr="00A04A93">
        <w:rPr>
          <w:rFonts w:ascii="Arial" w:hAnsi="Arial" w:cs="Arial"/>
          <w:szCs w:val="20"/>
        </w:rPr>
        <w:t>$</w:t>
      </w:r>
      <w:r w:rsidRPr="00A04A93">
        <w:rPr>
          <w:rFonts w:ascii="Arial" w:hAnsi="Arial" w:cs="Arial"/>
          <w:szCs w:val="20"/>
          <w:u w:val="single"/>
        </w:rPr>
        <w:tab/>
      </w:r>
      <w:r w:rsidRPr="00A04A93">
        <w:rPr>
          <w:rFonts w:ascii="Arial" w:hAnsi="Arial" w:cs="Arial"/>
          <w:szCs w:val="20"/>
          <w:u w:val="single"/>
        </w:rPr>
        <w:tab/>
      </w:r>
    </w:p>
    <w:p w14:paraId="6889BB35"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b. Were any Public Safety Employee Salary Continuation benefits provided in the most recent fiscal year?</w:t>
      </w:r>
    </w:p>
    <w:p w14:paraId="06DFD179" w14:textId="77777777" w:rsidR="00E94229" w:rsidRPr="00A04A93" w:rsidRDefault="00AA3AD6"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2022815338"/>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Yes</w:t>
      </w:r>
      <w:r w:rsidR="00E94229"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1529448406"/>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E94229" w:rsidRPr="00A04A93">
        <w:rPr>
          <w:rFonts w:ascii="Arial" w:hAnsi="Arial" w:cs="Arial"/>
          <w:szCs w:val="20"/>
        </w:rPr>
        <w:t xml:space="preserve"> No</w:t>
      </w:r>
    </w:p>
    <w:p w14:paraId="5373D40A" w14:textId="77777777" w:rsidR="00E94229" w:rsidRPr="00A04A93" w:rsidRDefault="00E94229" w:rsidP="00E94229">
      <w:pPr>
        <w:autoSpaceDE w:val="0"/>
        <w:autoSpaceDN w:val="0"/>
        <w:adjustRightInd w:val="0"/>
        <w:spacing w:after="240" w:line="240" w:lineRule="auto"/>
        <w:ind w:left="864" w:hanging="144"/>
        <w:rPr>
          <w:rFonts w:ascii="Arial" w:hAnsi="Arial" w:cs="Arial"/>
          <w:szCs w:val="20"/>
        </w:rPr>
      </w:pPr>
      <w:r w:rsidRPr="00A04A93">
        <w:rPr>
          <w:rFonts w:ascii="Arial" w:hAnsi="Arial" w:cs="Arial"/>
          <w:szCs w:val="20"/>
        </w:rPr>
        <w:t>c. Was any Industrial Disability Leave provided (in lieu of Workers’ Compensation temporary disability payments) in the most recent fiscal year?</w:t>
      </w:r>
    </w:p>
    <w:p w14:paraId="1D9A6F9B" w14:textId="77777777" w:rsidR="00E94229" w:rsidRPr="00A04A93" w:rsidRDefault="00AA3AD6" w:rsidP="00DA6A46">
      <w:pPr>
        <w:autoSpaceDE w:val="0"/>
        <w:autoSpaceDN w:val="0"/>
        <w:adjustRightInd w:val="0"/>
        <w:spacing w:after="120" w:line="240" w:lineRule="auto"/>
        <w:ind w:left="1440"/>
        <w:rPr>
          <w:rFonts w:ascii="Arial" w:hAnsi="Arial" w:cs="Arial"/>
          <w:szCs w:val="20"/>
        </w:rPr>
      </w:pPr>
      <w:sdt>
        <w:sdtPr>
          <w:rPr>
            <w:rFonts w:ascii="Arial" w:hAnsi="Arial" w:cs="Arial"/>
            <w:szCs w:val="20"/>
          </w:rPr>
          <w:id w:val="-1557084457"/>
          <w14:checkbox>
            <w14:checked w14:val="0"/>
            <w14:checkedState w14:val="2612" w14:font="MS Gothic"/>
            <w14:uncheckedState w14:val="2610" w14:font="MS Gothic"/>
          </w14:checkbox>
        </w:sdtPr>
        <w:sdtEndPr/>
        <w:sdtContent>
          <w:r w:rsidR="00A04A93">
            <w:rPr>
              <w:rFonts w:ascii="MS Gothic" w:eastAsia="MS Gothic" w:hAnsi="MS Gothic" w:cs="Arial" w:hint="eastAsia"/>
              <w:szCs w:val="20"/>
            </w:rPr>
            <w:t>☐</w:t>
          </w:r>
        </w:sdtContent>
      </w:sdt>
      <w:r w:rsidR="00886A2F" w:rsidRPr="00A04A93">
        <w:rPr>
          <w:rFonts w:ascii="Arial" w:hAnsi="Arial" w:cs="Arial"/>
          <w:szCs w:val="20"/>
        </w:rPr>
        <w:t xml:space="preserve"> Yes</w:t>
      </w:r>
      <w:r w:rsidR="00886A2F" w:rsidRPr="00A04A93">
        <w:rPr>
          <w:rFonts w:ascii="Arial" w:hAnsi="Arial" w:cs="Arial"/>
          <w:szCs w:val="20"/>
        </w:rPr>
        <w:tab/>
      </w:r>
      <w:r w:rsidR="00886A2F" w:rsidRPr="00A04A93">
        <w:rPr>
          <w:rFonts w:ascii="Arial" w:hAnsi="Arial" w:cs="Arial"/>
          <w:szCs w:val="20"/>
        </w:rPr>
        <w:tab/>
      </w:r>
      <w:sdt>
        <w:sdtPr>
          <w:rPr>
            <w:rFonts w:ascii="Arial" w:hAnsi="Arial" w:cs="Arial"/>
            <w:szCs w:val="20"/>
          </w:rPr>
          <w:id w:val="2103367524"/>
          <w14:checkbox>
            <w14:checked w14:val="0"/>
            <w14:checkedState w14:val="2612" w14:font="MS Gothic"/>
            <w14:uncheckedState w14:val="2610" w14:font="MS Gothic"/>
          </w14:checkbox>
        </w:sdtPr>
        <w:sdtEndPr/>
        <w:sdtContent>
          <w:r w:rsidR="00886A2F" w:rsidRPr="00A04A93">
            <w:rPr>
              <w:rFonts w:ascii="Segoe UI Symbol" w:eastAsia="MS Gothic" w:hAnsi="Segoe UI Symbol" w:cs="Segoe UI Symbol"/>
              <w:szCs w:val="20"/>
            </w:rPr>
            <w:t>☐</w:t>
          </w:r>
        </w:sdtContent>
      </w:sdt>
      <w:r w:rsidR="00886A2F" w:rsidRPr="00A04A93">
        <w:rPr>
          <w:rFonts w:ascii="Arial" w:hAnsi="Arial" w:cs="Arial"/>
          <w:szCs w:val="20"/>
        </w:rPr>
        <w:t xml:space="preserve"> No </w:t>
      </w:r>
    </w:p>
    <w:p w14:paraId="48B85D55" w14:textId="79028CC1" w:rsidR="00E94229" w:rsidRPr="00F54571" w:rsidRDefault="000424D5" w:rsidP="00A04A93">
      <w:pPr>
        <w:autoSpaceDE w:val="0"/>
        <w:autoSpaceDN w:val="0"/>
        <w:adjustRightInd w:val="0"/>
        <w:spacing w:before="120" w:after="120" w:line="240" w:lineRule="auto"/>
        <w:rPr>
          <w:rFonts w:ascii="Arial" w:hAnsi="Arial" w:cs="Arial"/>
          <w:b/>
          <w:bCs/>
          <w:u w:val="thick"/>
        </w:rPr>
      </w:pPr>
      <w:r>
        <w:rPr>
          <w:rFonts w:ascii="Arial" w:hAnsi="Arial" w:cs="Arial"/>
          <w:b/>
          <w:bCs/>
          <w:u w:val="thick"/>
        </w:rPr>
        <w:t>____________________________________________________________________________</w:t>
      </w:r>
    </w:p>
    <w:p w14:paraId="63E15F6B" w14:textId="77777777" w:rsidR="00E94229" w:rsidRPr="00A04A93" w:rsidRDefault="00E94229" w:rsidP="00435D12">
      <w:pPr>
        <w:pStyle w:val="Heading4"/>
      </w:pPr>
      <w:r w:rsidRPr="00A04A93">
        <w:t>Part C. Annual Financial Summary Report</w:t>
      </w:r>
    </w:p>
    <w:p w14:paraId="58166808" w14:textId="77777777" w:rsidR="00E94229" w:rsidRPr="00A04A93" w:rsidRDefault="00E94229" w:rsidP="00E94229">
      <w:pPr>
        <w:autoSpaceDE w:val="0"/>
        <w:autoSpaceDN w:val="0"/>
        <w:adjustRightInd w:val="0"/>
        <w:spacing w:after="240" w:line="240" w:lineRule="auto"/>
        <w:rPr>
          <w:rFonts w:ascii="Arial" w:hAnsi="Arial" w:cs="Arial"/>
          <w:szCs w:val="20"/>
        </w:rPr>
      </w:pPr>
      <w:r w:rsidRPr="00A04A93">
        <w:rPr>
          <w:rFonts w:ascii="Arial" w:hAnsi="Arial" w:cs="Arial"/>
          <w:szCs w:val="20"/>
        </w:rPr>
        <w:t>1. General Information:</w:t>
      </w:r>
    </w:p>
    <w:p w14:paraId="6EA1E4C7" w14:textId="4680D582" w:rsidR="00E94229" w:rsidRPr="00A04A93" w:rsidRDefault="00E94229" w:rsidP="00E94229">
      <w:pPr>
        <w:autoSpaceDE w:val="0"/>
        <w:autoSpaceDN w:val="0"/>
        <w:adjustRightInd w:val="0"/>
        <w:spacing w:after="240" w:line="240" w:lineRule="auto"/>
        <w:ind w:firstLine="720"/>
        <w:rPr>
          <w:rFonts w:ascii="Arial" w:hAnsi="Arial" w:cs="Arial"/>
          <w:szCs w:val="20"/>
          <w:u w:val="single"/>
        </w:rPr>
      </w:pPr>
      <w:r w:rsidRPr="00A04A93">
        <w:rPr>
          <w:rFonts w:ascii="Arial" w:hAnsi="Arial" w:cs="Arial"/>
          <w:szCs w:val="20"/>
        </w:rPr>
        <w:lastRenderedPageBreak/>
        <w:t xml:space="preserve">a. Employer’s Fiscal year: from </w:t>
      </w:r>
      <w:r w:rsidR="000424D5">
        <w:rPr>
          <w:rFonts w:ascii="Arial" w:hAnsi="Arial" w:cs="Arial"/>
          <w:szCs w:val="20"/>
          <w:u w:val="single"/>
        </w:rPr>
        <w:t>___________</w:t>
      </w:r>
      <w:r w:rsidRPr="00A04A93">
        <w:rPr>
          <w:rFonts w:ascii="Arial" w:hAnsi="Arial" w:cs="Arial"/>
          <w:szCs w:val="20"/>
        </w:rPr>
        <w:t xml:space="preserve"> to </w:t>
      </w:r>
      <w:r w:rsidR="000424D5">
        <w:rPr>
          <w:rFonts w:ascii="Arial" w:hAnsi="Arial" w:cs="Arial"/>
          <w:szCs w:val="20"/>
          <w:u w:val="single"/>
        </w:rPr>
        <w:t>_________</w:t>
      </w:r>
    </w:p>
    <w:p w14:paraId="53D29962" w14:textId="77777777" w:rsidR="00E94229" w:rsidRPr="00A04A93" w:rsidRDefault="00E94229" w:rsidP="00E94229">
      <w:pPr>
        <w:autoSpaceDE w:val="0"/>
        <w:autoSpaceDN w:val="0"/>
        <w:adjustRightInd w:val="0"/>
        <w:spacing w:after="240" w:line="240" w:lineRule="auto"/>
        <w:ind w:firstLine="720"/>
        <w:rPr>
          <w:rFonts w:ascii="Arial" w:hAnsi="Arial" w:cs="Arial"/>
          <w:szCs w:val="20"/>
        </w:rPr>
      </w:pPr>
      <w:r w:rsidRPr="00A04A93">
        <w:rPr>
          <w:rFonts w:ascii="Arial" w:hAnsi="Arial" w:cs="Arial"/>
          <w:szCs w:val="20"/>
        </w:rPr>
        <w:t>b. Most recent certified, independently audited financial statement:</w:t>
      </w:r>
    </w:p>
    <w:p w14:paraId="51531E71" w14:textId="4A38070A" w:rsidR="00E94229" w:rsidRPr="00A04A93" w:rsidRDefault="00E42942" w:rsidP="009C7B94">
      <w:pPr>
        <w:autoSpaceDE w:val="0"/>
        <w:autoSpaceDN w:val="0"/>
        <w:adjustRightInd w:val="0"/>
        <w:spacing w:after="360" w:line="240" w:lineRule="auto"/>
        <w:ind w:firstLine="720"/>
        <w:rPr>
          <w:rFonts w:ascii="Arial" w:hAnsi="Arial" w:cs="Arial"/>
          <w:szCs w:val="20"/>
          <w:u w:val="single"/>
        </w:rPr>
      </w:pPr>
      <w:r w:rsidRPr="00A04A93">
        <w:rPr>
          <w:rFonts w:ascii="Arial" w:hAnsi="Arial" w:cs="Arial"/>
          <w:szCs w:val="20"/>
        </w:rPr>
        <w:tab/>
        <w:t>Dat</w:t>
      </w:r>
      <w:r w:rsidR="00E94229" w:rsidRPr="00A04A93">
        <w:rPr>
          <w:rFonts w:ascii="Arial" w:hAnsi="Arial" w:cs="Arial"/>
          <w:szCs w:val="20"/>
        </w:rPr>
        <w:t xml:space="preserve">e of Report: </w:t>
      </w:r>
      <w:r w:rsidR="000424D5">
        <w:rPr>
          <w:rFonts w:ascii="Arial" w:hAnsi="Arial" w:cs="Arial"/>
          <w:szCs w:val="20"/>
          <w:u w:val="single"/>
        </w:rPr>
        <w:t>___________</w:t>
      </w:r>
      <w:r w:rsidR="00E94229" w:rsidRPr="00A04A93">
        <w:rPr>
          <w:rFonts w:ascii="Arial" w:hAnsi="Arial" w:cs="Arial"/>
          <w:szCs w:val="20"/>
        </w:rPr>
        <w:tab/>
        <w:t xml:space="preserve">Covers fiscal year ending: </w:t>
      </w:r>
      <w:r w:rsidR="000424D5">
        <w:rPr>
          <w:rFonts w:ascii="Arial" w:hAnsi="Arial" w:cs="Arial"/>
          <w:szCs w:val="20"/>
          <w:u w:val="single"/>
        </w:rPr>
        <w:t>______________</w:t>
      </w:r>
    </w:p>
    <w:p w14:paraId="7CC3A6B8" w14:textId="44F38A03" w:rsidR="00E94229" w:rsidRPr="00A04A93" w:rsidRDefault="00AA3AD6" w:rsidP="004B17F0">
      <w:pPr>
        <w:autoSpaceDE w:val="0"/>
        <w:autoSpaceDN w:val="0"/>
        <w:adjustRightInd w:val="0"/>
        <w:spacing w:after="120" w:line="240" w:lineRule="auto"/>
        <w:ind w:left="1872" w:hanging="432"/>
        <w:rPr>
          <w:rFonts w:ascii="Arial" w:hAnsi="Arial" w:cs="Arial"/>
          <w:i/>
          <w:szCs w:val="20"/>
          <w:u w:val="single"/>
        </w:rPr>
      </w:pPr>
      <w:sdt>
        <w:sdtPr>
          <w:rPr>
            <w:rFonts w:ascii="Arial" w:hAnsi="Arial" w:cs="Arial"/>
            <w:szCs w:val="20"/>
          </w:rPr>
          <w:id w:val="201144050"/>
          <w14:checkbox>
            <w14:checked w14:val="0"/>
            <w14:checkedState w14:val="2612" w14:font="MS Gothic"/>
            <w14:uncheckedState w14:val="2610" w14:font="MS Gothic"/>
          </w14:checkbox>
        </w:sdtPr>
        <w:sdtEndPr/>
        <w:sdtContent>
          <w:r w:rsidR="00E74BE9" w:rsidRPr="00A04A93">
            <w:rPr>
              <w:rFonts w:ascii="Segoe UI Symbol" w:eastAsia="MS Gothic" w:hAnsi="Segoe UI Symbol" w:cs="Segoe UI Symbol"/>
              <w:szCs w:val="20"/>
            </w:rPr>
            <w:t>☐</w:t>
          </w:r>
        </w:sdtContent>
      </w:sdt>
      <w:r w:rsidR="004B17F0" w:rsidRPr="00A04A93">
        <w:rPr>
          <w:rFonts w:ascii="Arial" w:hAnsi="Arial" w:cs="Arial"/>
          <w:szCs w:val="20"/>
        </w:rPr>
        <w:t xml:space="preserve">  </w:t>
      </w:r>
      <w:r w:rsidR="00E94229" w:rsidRPr="00A04A93">
        <w:rPr>
          <w:rFonts w:ascii="Arial" w:hAnsi="Arial" w:cs="Arial"/>
          <w:szCs w:val="20"/>
        </w:rPr>
        <w:t>No certified, independently audited financial statement available. Information for this report (Form P-1) obtained from following source (specify):</w:t>
      </w:r>
      <w:r w:rsidR="004B17F0" w:rsidRPr="000424D5">
        <w:rPr>
          <w:rFonts w:ascii="Arial" w:hAnsi="Arial" w:cs="Arial"/>
          <w:szCs w:val="20"/>
        </w:rPr>
        <w:t xml:space="preserve"> </w:t>
      </w:r>
      <w:r w:rsidR="000424D5" w:rsidRPr="000424D5">
        <w:rPr>
          <w:rFonts w:ascii="Arial" w:hAnsi="Arial" w:cs="Arial"/>
          <w:szCs w:val="20"/>
        </w:rPr>
        <w:t>________</w:t>
      </w:r>
    </w:p>
    <w:p w14:paraId="78DFE098" w14:textId="0EFE0102" w:rsidR="00E94229" w:rsidRPr="000424D5" w:rsidRDefault="000424D5" w:rsidP="00E94229">
      <w:pPr>
        <w:autoSpaceDE w:val="0"/>
        <w:autoSpaceDN w:val="0"/>
        <w:adjustRightInd w:val="0"/>
        <w:spacing w:after="240" w:line="240" w:lineRule="auto"/>
        <w:ind w:left="2304" w:hanging="864"/>
        <w:rPr>
          <w:rFonts w:ascii="Arial" w:hAnsi="Arial" w:cs="Arial"/>
          <w:szCs w:val="20"/>
        </w:rPr>
      </w:pPr>
      <w:r w:rsidRPr="000424D5">
        <w:rPr>
          <w:rFonts w:ascii="Arial" w:hAnsi="Arial" w:cs="Arial"/>
          <w:szCs w:val="20"/>
        </w:rPr>
        <w:t>________________________________________________________________</w:t>
      </w:r>
      <w:r w:rsidR="00E94229" w:rsidRPr="000424D5">
        <w:rPr>
          <w:rFonts w:ascii="Arial" w:hAnsi="Arial" w:cs="Arial"/>
          <w:szCs w:val="20"/>
        </w:rPr>
        <w:t xml:space="preserve"> </w:t>
      </w:r>
    </w:p>
    <w:p w14:paraId="3FB81BE2" w14:textId="77777777" w:rsidR="00E94229" w:rsidRPr="00A04A93" w:rsidRDefault="00E94229" w:rsidP="00E94229">
      <w:pPr>
        <w:autoSpaceDE w:val="0"/>
        <w:autoSpaceDN w:val="0"/>
        <w:adjustRightInd w:val="0"/>
        <w:spacing w:after="240" w:line="240" w:lineRule="auto"/>
        <w:ind w:left="1008" w:hanging="288"/>
        <w:rPr>
          <w:rFonts w:ascii="Arial" w:hAnsi="Arial" w:cs="Arial"/>
        </w:rPr>
      </w:pPr>
      <w:r w:rsidRPr="00A04A93">
        <w:rPr>
          <w:rFonts w:ascii="Arial" w:hAnsi="Arial" w:cs="Arial"/>
        </w:rPr>
        <w:t>c. Does statement exclude portion of Employer’s liability because Employer is a member of an insurance pool or group (including a JPA) providing self</w:t>
      </w:r>
      <w:r w:rsidRPr="00A04A93">
        <w:rPr>
          <w:rFonts w:ascii="Cambria Math" w:hAnsi="Cambria Math" w:cs="Cambria Math"/>
        </w:rPr>
        <w:t>‐</w:t>
      </w:r>
      <w:r w:rsidRPr="00A04A93">
        <w:rPr>
          <w:rFonts w:ascii="Arial" w:hAnsi="Arial" w:cs="Arial"/>
        </w:rPr>
        <w:t>insurance, excess insurance or reinsurance covering a portion of the Employer’s workers’ compensation liabilities?</w:t>
      </w:r>
    </w:p>
    <w:p w14:paraId="15127FE6" w14:textId="2A108668" w:rsidR="00E94229" w:rsidRPr="00A04A93" w:rsidRDefault="000424D5" w:rsidP="000424D5">
      <w:pPr>
        <w:tabs>
          <w:tab w:val="left" w:pos="1035"/>
        </w:tabs>
        <w:autoSpaceDE w:val="0"/>
        <w:autoSpaceDN w:val="0"/>
        <w:adjustRightInd w:val="0"/>
        <w:spacing w:after="120" w:line="240" w:lineRule="auto"/>
        <w:ind w:left="720"/>
        <w:rPr>
          <w:rFonts w:ascii="Arial" w:hAnsi="Arial" w:cs="Arial"/>
        </w:rPr>
      </w:pPr>
      <w:r>
        <w:rPr>
          <w:rFonts w:ascii="Arial" w:hAnsi="Arial" w:cs="Arial"/>
        </w:rPr>
        <w:t xml:space="preserve">  </w:t>
      </w:r>
      <w:sdt>
        <w:sdtPr>
          <w:rPr>
            <w:rFonts w:ascii="Arial" w:hAnsi="Arial" w:cs="Arial"/>
          </w:rPr>
          <w:id w:val="-177507692"/>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00E94229" w:rsidRPr="00A04A93">
        <w:rPr>
          <w:rFonts w:ascii="Arial" w:hAnsi="Arial" w:cs="Arial"/>
        </w:rPr>
        <w:t xml:space="preserve"> Yes</w:t>
      </w:r>
      <w:r w:rsidR="00E94229" w:rsidRPr="00A04A93">
        <w:rPr>
          <w:rFonts w:ascii="Arial" w:hAnsi="Arial" w:cs="Arial"/>
        </w:rPr>
        <w:tab/>
        <w:t xml:space="preserve">Identify group and describe extent of coverage: </w:t>
      </w:r>
      <w:r>
        <w:rPr>
          <w:rFonts w:ascii="Arial" w:hAnsi="Arial" w:cs="Arial"/>
          <w:u w:val="single"/>
        </w:rPr>
        <w:t>____________________</w:t>
      </w:r>
    </w:p>
    <w:p w14:paraId="01C16962" w14:textId="260DF77F" w:rsidR="00E94229" w:rsidRPr="00A04A93" w:rsidRDefault="000424D5" w:rsidP="00E94229">
      <w:pPr>
        <w:autoSpaceDE w:val="0"/>
        <w:autoSpaceDN w:val="0"/>
        <w:adjustRightInd w:val="0"/>
        <w:spacing w:after="240" w:line="240" w:lineRule="auto"/>
        <w:ind w:left="720"/>
        <w:rPr>
          <w:rFonts w:ascii="Arial" w:hAnsi="Arial" w:cs="Arial"/>
          <w:u w:val="single"/>
        </w:rPr>
      </w:pPr>
      <w:r>
        <w:rPr>
          <w:rFonts w:ascii="Arial" w:hAnsi="Arial" w:cs="Arial"/>
        </w:rPr>
        <w:tab/>
      </w:r>
      <w:r>
        <w:rPr>
          <w:rFonts w:ascii="Arial" w:hAnsi="Arial" w:cs="Arial"/>
        </w:rPr>
        <w:tab/>
        <w:t>__________________________________________________________</w:t>
      </w:r>
    </w:p>
    <w:p w14:paraId="73F48B5F" w14:textId="74490161" w:rsidR="00E94229" w:rsidRPr="00A04A93" w:rsidRDefault="00E94229" w:rsidP="00E94229">
      <w:pPr>
        <w:autoSpaceDE w:val="0"/>
        <w:autoSpaceDN w:val="0"/>
        <w:adjustRightInd w:val="0"/>
        <w:spacing w:after="240" w:line="240" w:lineRule="auto"/>
        <w:ind w:left="720"/>
        <w:rPr>
          <w:rFonts w:ascii="Arial" w:hAnsi="Arial" w:cs="Arial"/>
        </w:rPr>
      </w:pPr>
      <w:r w:rsidRPr="00A04A93">
        <w:rPr>
          <w:rFonts w:ascii="Arial" w:hAnsi="Arial" w:cs="Arial"/>
        </w:rPr>
        <w:t xml:space="preserve">  </w:t>
      </w:r>
      <w:sdt>
        <w:sdtPr>
          <w:rPr>
            <w:rFonts w:ascii="Arial" w:hAnsi="Arial" w:cs="Arial"/>
          </w:rPr>
          <w:id w:val="-438062199"/>
          <w14:checkbox>
            <w14:checked w14:val="0"/>
            <w14:checkedState w14:val="2612" w14:font="MS Gothic"/>
            <w14:uncheckedState w14:val="2610" w14:font="MS Gothic"/>
          </w14:checkbox>
        </w:sdtPr>
        <w:sdtEndPr/>
        <w:sdtContent>
          <w:r w:rsidR="00D028DF" w:rsidRPr="00A04A93">
            <w:rPr>
              <w:rFonts w:ascii="Segoe UI Symbol" w:eastAsia="MS Gothic" w:hAnsi="Segoe UI Symbol" w:cs="Segoe UI Symbol"/>
            </w:rPr>
            <w:t>☐</w:t>
          </w:r>
        </w:sdtContent>
      </w:sdt>
      <w:r w:rsidRPr="00A04A93">
        <w:rPr>
          <w:rFonts w:ascii="Arial" w:hAnsi="Arial" w:cs="Arial"/>
        </w:rPr>
        <w:t xml:space="preserve"> No</w:t>
      </w:r>
    </w:p>
    <w:p w14:paraId="0793B341" w14:textId="740C80E0" w:rsidR="00E94229" w:rsidRPr="00A04A93" w:rsidRDefault="00E94229" w:rsidP="00E94229">
      <w:pPr>
        <w:autoSpaceDE w:val="0"/>
        <w:autoSpaceDN w:val="0"/>
        <w:adjustRightInd w:val="0"/>
        <w:spacing w:after="120" w:line="240" w:lineRule="auto"/>
        <w:ind w:firstLine="720"/>
        <w:rPr>
          <w:rFonts w:ascii="Arial" w:hAnsi="Arial" w:cs="Arial"/>
          <w:u w:val="single"/>
        </w:rPr>
      </w:pPr>
      <w:r w:rsidRPr="00A04A93">
        <w:rPr>
          <w:rFonts w:ascii="Arial" w:hAnsi="Arial" w:cs="Arial"/>
        </w:rPr>
        <w:t xml:space="preserve">d. Name and address of certified financial auditor: </w:t>
      </w:r>
      <w:r w:rsidR="00233A9B">
        <w:rPr>
          <w:rFonts w:ascii="Arial" w:hAnsi="Arial" w:cs="Arial"/>
          <w:u w:val="single"/>
        </w:rPr>
        <w:t>______________________________</w:t>
      </w:r>
    </w:p>
    <w:p w14:paraId="485072D8" w14:textId="33BED044" w:rsidR="00E94229" w:rsidRPr="00A04A93" w:rsidRDefault="00E94229" w:rsidP="00E94229">
      <w:pPr>
        <w:autoSpaceDE w:val="0"/>
        <w:autoSpaceDN w:val="0"/>
        <w:adjustRightInd w:val="0"/>
        <w:spacing w:after="240" w:line="240" w:lineRule="auto"/>
        <w:ind w:firstLine="720"/>
        <w:rPr>
          <w:rFonts w:ascii="Arial" w:hAnsi="Arial" w:cs="Arial"/>
          <w:u w:val="single"/>
        </w:rPr>
      </w:pPr>
      <w:r w:rsidRPr="00A04A93">
        <w:rPr>
          <w:rFonts w:ascii="Arial" w:hAnsi="Arial" w:cs="Arial"/>
        </w:rPr>
        <w:tab/>
      </w:r>
      <w:r w:rsidR="00233A9B">
        <w:rPr>
          <w:rFonts w:ascii="Arial" w:hAnsi="Arial" w:cs="Arial"/>
          <w:u w:val="single"/>
        </w:rPr>
        <w:t>________________________________________________________________</w:t>
      </w:r>
    </w:p>
    <w:p w14:paraId="5152A514" w14:textId="77777777" w:rsidR="00D028DF" w:rsidRPr="00E42942" w:rsidRDefault="00D028DF" w:rsidP="00D028DF">
      <w:pPr>
        <w:autoSpaceDE w:val="0"/>
        <w:autoSpaceDN w:val="0"/>
        <w:adjustRightInd w:val="0"/>
        <w:spacing w:after="240" w:line="240" w:lineRule="auto"/>
        <w:rPr>
          <w:rFonts w:ascii="Arial" w:hAnsi="Arial" w:cs="Arial"/>
        </w:rPr>
      </w:pPr>
      <w:r w:rsidRPr="00E42942">
        <w:rPr>
          <w:rFonts w:ascii="Arial" w:hAnsi="Arial" w:cs="Arial"/>
        </w:rPr>
        <w:t>2. Workers’ Compensation Program:</w:t>
      </w:r>
    </w:p>
    <w:p w14:paraId="6A93DD95"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E42942">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5A89DDB" w14:textId="0D3BF350" w:rsidR="00E94229" w:rsidRPr="00F54571" w:rsidRDefault="00233A9B" w:rsidP="00233A9B">
      <w:pPr>
        <w:tabs>
          <w:tab w:val="left" w:pos="1449"/>
        </w:tabs>
        <w:autoSpaceDE w:val="0"/>
        <w:autoSpaceDN w:val="0"/>
        <w:adjustRightInd w:val="0"/>
        <w:spacing w:after="240" w:line="240" w:lineRule="auto"/>
        <w:ind w:left="1800" w:hanging="450"/>
        <w:rPr>
          <w:rFonts w:ascii="Arial" w:hAnsi="Arial" w:cs="Arial"/>
        </w:rPr>
      </w:pPr>
      <w:r>
        <w:rPr>
          <w:rFonts w:ascii="Arial" w:hAnsi="Arial" w:cs="Arial"/>
        </w:rPr>
        <w:lastRenderedPageBreak/>
        <w:t xml:space="preserve">  </w:t>
      </w:r>
      <w:sdt>
        <w:sdtPr>
          <w:rPr>
            <w:rFonts w:ascii="Arial" w:hAnsi="Arial" w:cs="Arial"/>
          </w:rPr>
          <w:id w:val="-819499773"/>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w:t>
      </w:r>
      <w:r w:rsidR="00D028DF" w:rsidRPr="00F54571">
        <w:rPr>
          <w:rFonts w:ascii="Arial" w:hAnsi="Arial" w:cs="Arial"/>
        </w:rPr>
        <w:tab/>
      </w:r>
      <w:r w:rsidR="00D028DF" w:rsidRPr="00F54571">
        <w:rPr>
          <w:rFonts w:ascii="Arial" w:hAnsi="Arial" w:cs="Arial"/>
        </w:rPr>
        <w:tab/>
      </w:r>
      <w:sdt>
        <w:sdtPr>
          <w:rPr>
            <w:rFonts w:ascii="Arial" w:hAnsi="Arial" w:cs="Arial"/>
          </w:rPr>
          <w:id w:val="173034729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D028DF" w:rsidRPr="00F54571">
        <w:rPr>
          <w:rFonts w:ascii="Arial" w:hAnsi="Arial" w:cs="Arial"/>
        </w:rPr>
        <w:t xml:space="preserve"> </w:t>
      </w:r>
      <w:r w:rsidR="00E94229" w:rsidRPr="00F54571">
        <w:rPr>
          <w:rFonts w:ascii="Arial" w:hAnsi="Arial" w:cs="Arial"/>
        </w:rPr>
        <w:t>No</w:t>
      </w:r>
    </w:p>
    <w:p w14:paraId="70BCB6A5"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12B7BADA" w14:textId="7F1D94A0" w:rsidR="00D028DF" w:rsidRPr="00F54571" w:rsidRDefault="00B8052B" w:rsidP="00D028DF">
      <w:pPr>
        <w:autoSpaceDE w:val="0"/>
        <w:autoSpaceDN w:val="0"/>
        <w:adjustRightInd w:val="0"/>
        <w:spacing w:after="240" w:line="240" w:lineRule="auto"/>
        <w:ind w:left="720" w:firstLine="720"/>
        <w:rPr>
          <w:rFonts w:ascii="Arial" w:hAnsi="Arial" w:cs="Arial"/>
          <w:u w:val="single"/>
        </w:rPr>
      </w:pPr>
      <w:r>
        <w:rPr>
          <w:rFonts w:ascii="Arial" w:hAnsi="Arial" w:cs="Arial"/>
        </w:rPr>
        <w:t xml:space="preserve">  </w:t>
      </w:r>
      <w:sdt>
        <w:sdtPr>
          <w:rPr>
            <w:rFonts w:ascii="Arial" w:hAnsi="Arial" w:cs="Arial"/>
          </w:rPr>
          <w:id w:val="-65438216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sidR="00233A9B">
        <w:rPr>
          <w:rFonts w:ascii="Arial" w:hAnsi="Arial" w:cs="Arial"/>
          <w:u w:val="single"/>
        </w:rPr>
        <w:t>__________________________________</w:t>
      </w:r>
    </w:p>
    <w:p w14:paraId="2D87E7AE" w14:textId="2D5C8228" w:rsidR="00E94229" w:rsidRPr="00F54571" w:rsidRDefault="00D028DF" w:rsidP="00D028DF">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233A9B">
        <w:rPr>
          <w:rFonts w:ascii="Arial" w:hAnsi="Arial" w:cs="Arial"/>
          <w:u w:val="single"/>
        </w:rPr>
        <w:t>_________________________________</w:t>
      </w:r>
    </w:p>
    <w:p w14:paraId="51CFD7AD" w14:textId="1513F48F" w:rsidR="00E42942" w:rsidRDefault="00E94229" w:rsidP="00D028DF">
      <w:pPr>
        <w:autoSpaceDE w:val="0"/>
        <w:autoSpaceDN w:val="0"/>
        <w:adjustRightInd w:val="0"/>
        <w:spacing w:after="0" w:line="240" w:lineRule="auto"/>
        <w:ind w:left="1440"/>
        <w:rPr>
          <w:rFonts w:ascii="Arial" w:hAnsi="Arial" w:cs="Arial"/>
        </w:rPr>
      </w:pPr>
      <w:r w:rsidRPr="00F54571">
        <w:rPr>
          <w:rFonts w:ascii="Arial" w:hAnsi="Arial" w:cs="Arial"/>
        </w:rPr>
        <w:t xml:space="preserve">  </w:t>
      </w:r>
      <w:sdt>
        <w:sdtPr>
          <w:rPr>
            <w:rFonts w:ascii="Arial" w:hAnsi="Arial" w:cs="Arial"/>
          </w:rPr>
          <w:id w:val="-964504491"/>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(person/firm and records) from which those</w:t>
      </w:r>
    </w:p>
    <w:p w14:paraId="2D91DD0B" w14:textId="13B4D3A2" w:rsidR="00E94229" w:rsidRPr="00F54571" w:rsidRDefault="00E42942" w:rsidP="00E42942">
      <w:pPr>
        <w:autoSpaceDE w:val="0"/>
        <w:autoSpaceDN w:val="0"/>
        <w:adjustRightInd w:val="0"/>
        <w:spacing w:after="120" w:line="240" w:lineRule="auto"/>
        <w:ind w:left="1440"/>
        <w:rPr>
          <w:rFonts w:ascii="Arial" w:hAnsi="Arial" w:cs="Arial"/>
        </w:rPr>
      </w:pPr>
      <w:r>
        <w:rPr>
          <w:rFonts w:ascii="Arial" w:hAnsi="Arial" w:cs="Arial"/>
        </w:rPr>
        <w:tab/>
      </w:r>
      <w:r>
        <w:rPr>
          <w:rFonts w:ascii="Arial" w:hAnsi="Arial" w:cs="Arial"/>
        </w:rPr>
        <w:tab/>
      </w:r>
      <w:r w:rsidR="00D028DF" w:rsidRPr="00F54571">
        <w:rPr>
          <w:rFonts w:ascii="Arial" w:hAnsi="Arial" w:cs="Arial"/>
        </w:rPr>
        <w:t>liabilities</w:t>
      </w:r>
      <w:r>
        <w:rPr>
          <w:rFonts w:ascii="Arial" w:hAnsi="Arial" w:cs="Arial"/>
        </w:rPr>
        <w:t xml:space="preserve"> </w:t>
      </w:r>
      <w:r w:rsidR="00E94229" w:rsidRPr="00F54571">
        <w:rPr>
          <w:rFonts w:ascii="Arial" w:hAnsi="Arial" w:cs="Arial"/>
        </w:rPr>
        <w:t xml:space="preserve">were estimated: </w:t>
      </w:r>
      <w:r w:rsidR="00233A9B">
        <w:rPr>
          <w:rFonts w:ascii="Arial" w:hAnsi="Arial" w:cs="Arial"/>
          <w:u w:val="single"/>
        </w:rPr>
        <w:t>________________________________</w:t>
      </w:r>
    </w:p>
    <w:p w14:paraId="4FD9B6A0" w14:textId="505A3BAB"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00233A9B">
        <w:rPr>
          <w:rFonts w:ascii="Arial" w:hAnsi="Arial" w:cs="Arial"/>
          <w:u w:val="single"/>
        </w:rPr>
        <w:t>____________________________________________________</w:t>
      </w:r>
    </w:p>
    <w:p w14:paraId="6E400AD6"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(2) Actuarial confidence level (actual or projected) of those estimated future Workers’ Compensation claims liabilities:</w:t>
      </w:r>
      <w:r w:rsidR="00D028DF" w:rsidRPr="00F54571">
        <w:rPr>
          <w:rFonts w:ascii="Arial" w:hAnsi="Arial" w:cs="Arial"/>
        </w:rPr>
        <w:t xml:space="preserve"> </w:t>
      </w:r>
      <w:r w:rsidRPr="00F54571">
        <w:rPr>
          <w:rFonts w:ascii="Arial" w:hAnsi="Arial" w:cs="Arial"/>
        </w:rPr>
        <w:t>________________________________________________________________</w:t>
      </w:r>
    </w:p>
    <w:p w14:paraId="29ECB778"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794736A7" w14:textId="0CA072B5" w:rsidR="00E94229" w:rsidRPr="00F54571" w:rsidRDefault="00233A9B" w:rsidP="00E94229">
      <w:pPr>
        <w:autoSpaceDE w:val="0"/>
        <w:autoSpaceDN w:val="0"/>
        <w:adjustRightInd w:val="0"/>
        <w:spacing w:after="240" w:line="240" w:lineRule="auto"/>
        <w:ind w:left="1440"/>
        <w:rPr>
          <w:rFonts w:ascii="Arial" w:hAnsi="Arial" w:cs="Arial"/>
        </w:rPr>
      </w:pPr>
      <w:r>
        <w:rPr>
          <w:rFonts w:ascii="Arial" w:hAnsi="Arial" w:cs="Arial"/>
        </w:rPr>
        <w:t xml:space="preserve">  </w:t>
      </w:r>
      <w:sdt>
        <w:sdtPr>
          <w:rPr>
            <w:rFonts w:ascii="Arial" w:hAnsi="Arial" w:cs="Arial"/>
          </w:rPr>
          <w:id w:val="1923210478"/>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r>
      <w:r w:rsidR="00E94229" w:rsidRPr="00F54571">
        <w:rPr>
          <w:rFonts w:ascii="Arial" w:hAnsi="Arial" w:cs="Arial"/>
        </w:rPr>
        <w:tab/>
        <w:t xml:space="preserve">Discount rate: </w:t>
      </w:r>
      <w:r w:rsidR="00E94229" w:rsidRPr="00F54571">
        <w:rPr>
          <w:rFonts w:ascii="Arial" w:hAnsi="Arial" w:cs="Arial"/>
          <w:u w:val="single"/>
        </w:rPr>
        <w:tab/>
      </w:r>
      <w:r w:rsidR="00E94229" w:rsidRPr="00F54571">
        <w:rPr>
          <w:rFonts w:ascii="Arial" w:hAnsi="Arial" w:cs="Arial"/>
          <w:u w:val="single"/>
        </w:rPr>
        <w:tab/>
      </w:r>
      <w:r w:rsidR="00E94229" w:rsidRPr="00F54571">
        <w:rPr>
          <w:rFonts w:ascii="Arial" w:hAnsi="Arial" w:cs="Arial"/>
        </w:rPr>
        <w:t>%</w:t>
      </w:r>
    </w:p>
    <w:p w14:paraId="3C08B07C" w14:textId="10D3A6FF" w:rsidR="00E94229" w:rsidRPr="00B8052B" w:rsidRDefault="00233A9B" w:rsidP="00E94229">
      <w:pPr>
        <w:autoSpaceDE w:val="0"/>
        <w:autoSpaceDN w:val="0"/>
        <w:adjustRightInd w:val="0"/>
        <w:spacing w:after="240" w:line="240" w:lineRule="auto"/>
        <w:ind w:left="1440"/>
        <w:rPr>
          <w:rFonts w:ascii="Arial" w:hAnsi="Arial" w:cs="Arial"/>
        </w:rPr>
      </w:pPr>
      <w:r>
        <w:rPr>
          <w:rFonts w:ascii="Arial" w:hAnsi="Arial" w:cs="Arial"/>
        </w:rPr>
        <w:t xml:space="preserve">  </w:t>
      </w:r>
      <w:sdt>
        <w:sdtPr>
          <w:rPr>
            <w:rFonts w:ascii="Arial" w:hAnsi="Arial" w:cs="Arial"/>
          </w:rPr>
          <w:id w:val="-56470426"/>
          <w14:checkbox>
            <w14:checked w14:val="0"/>
            <w14:checkedState w14:val="2612" w14:font="MS Gothic"/>
            <w14:uncheckedState w14:val="2610" w14:font="MS Gothic"/>
          </w14:checkbox>
        </w:sdtPr>
        <w:sdtEndPr/>
        <w:sdtContent>
          <w:r w:rsidR="00D028DF" w:rsidRPr="00B8052B">
            <w:rPr>
              <w:rFonts w:ascii="Segoe UI Symbol" w:eastAsia="MS Gothic" w:hAnsi="Segoe UI Symbol" w:cs="Segoe UI Symbol"/>
            </w:rPr>
            <w:t>☐</w:t>
          </w:r>
        </w:sdtContent>
      </w:sdt>
      <w:r w:rsidR="00E94229" w:rsidRPr="00B8052B">
        <w:rPr>
          <w:rFonts w:ascii="Arial" w:hAnsi="Arial" w:cs="Arial"/>
        </w:rPr>
        <w:t xml:space="preserve"> No</w:t>
      </w:r>
    </w:p>
    <w:p w14:paraId="34675CCA" w14:textId="77777777" w:rsidR="00E94229" w:rsidRPr="00F54571" w:rsidRDefault="00D028DF" w:rsidP="00E94229">
      <w:pPr>
        <w:autoSpaceDE w:val="0"/>
        <w:autoSpaceDN w:val="0"/>
        <w:adjustRightInd w:val="0"/>
        <w:spacing w:after="240" w:line="240" w:lineRule="auto"/>
        <w:ind w:left="1008" w:hanging="288"/>
        <w:rPr>
          <w:rFonts w:ascii="Arial" w:hAnsi="Arial" w:cs="Arial"/>
        </w:rPr>
      </w:pPr>
      <w:r w:rsidRPr="00B8052B">
        <w:rPr>
          <w:rFonts w:ascii="Arial" w:hAnsi="Arial" w:cs="Arial"/>
        </w:rPr>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7C5F7FC1" w14:textId="41415DD6" w:rsidR="00E94229" w:rsidRPr="00F54571" w:rsidRDefault="00E94229" w:rsidP="00233A9B">
      <w:pPr>
        <w:tabs>
          <w:tab w:val="left" w:pos="6489"/>
        </w:tabs>
        <w:autoSpaceDE w:val="0"/>
        <w:autoSpaceDN w:val="0"/>
        <w:adjustRightInd w:val="0"/>
        <w:spacing w:after="240" w:line="240" w:lineRule="auto"/>
        <w:ind w:left="1350"/>
        <w:rPr>
          <w:rFonts w:ascii="Arial" w:hAnsi="Arial" w:cs="Arial"/>
        </w:rPr>
      </w:pPr>
      <w:r w:rsidRPr="00F54571">
        <w:rPr>
          <w:rFonts w:ascii="Arial" w:hAnsi="Arial" w:cs="Arial"/>
        </w:rPr>
        <w:t>(1) Allocated Loss Adjustment Expense (ALAE)</w:t>
      </w:r>
      <w:r w:rsidR="00233A9B">
        <w:rPr>
          <w:rFonts w:ascii="Arial" w:hAnsi="Arial" w:cs="Arial"/>
        </w:rPr>
        <w:t xml:space="preserve">  </w:t>
      </w:r>
      <w:r w:rsidR="00C2114E">
        <w:rPr>
          <w:rFonts w:ascii="Arial" w:hAnsi="Arial" w:cs="Arial"/>
        </w:rPr>
        <w:tab/>
      </w:r>
      <w:sdt>
        <w:sdtPr>
          <w:rPr>
            <w:rFonts w:ascii="Arial" w:hAnsi="Arial" w:cs="Arial"/>
          </w:rPr>
          <w:id w:val="686332795"/>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00C2114E">
        <w:rPr>
          <w:rFonts w:ascii="Arial" w:hAnsi="Arial" w:cs="Arial"/>
        </w:rPr>
        <w:t xml:space="preserve"> Yes  </w:t>
      </w:r>
      <w:r w:rsidRPr="00F54571">
        <w:rPr>
          <w:rFonts w:ascii="Arial" w:hAnsi="Arial" w:cs="Arial"/>
        </w:rPr>
        <w:tab/>
      </w:r>
      <w:sdt>
        <w:sdtPr>
          <w:rPr>
            <w:rFonts w:ascii="Arial" w:hAnsi="Arial" w:cs="Arial"/>
          </w:rPr>
          <w:id w:val="488682690"/>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6B50F2A" w14:textId="47E71AE1"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lastRenderedPageBreak/>
        <w:t>(2) Unallocated Loss Adjustment Expense (ULAE)</w:t>
      </w:r>
      <w:r w:rsidR="00C2114E">
        <w:rPr>
          <w:rFonts w:ascii="Arial" w:hAnsi="Arial" w:cs="Arial"/>
        </w:rPr>
        <w:t xml:space="preserve"> </w:t>
      </w:r>
      <w:r w:rsidR="00D028DF" w:rsidRPr="00F54571">
        <w:rPr>
          <w:rFonts w:ascii="Arial" w:hAnsi="Arial" w:cs="Arial"/>
        </w:rPr>
        <w:t xml:space="preserve">  </w:t>
      </w:r>
      <w:sdt>
        <w:sdtPr>
          <w:rPr>
            <w:rFonts w:ascii="Arial" w:hAnsi="Arial" w:cs="Arial"/>
          </w:rPr>
          <w:id w:val="-353107779"/>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00C2114E">
        <w:rPr>
          <w:rFonts w:ascii="Arial" w:hAnsi="Arial" w:cs="Arial"/>
        </w:rPr>
        <w:t xml:space="preserve"> </w:t>
      </w:r>
      <w:r w:rsidR="008949AA">
        <w:rPr>
          <w:rFonts w:ascii="Arial" w:hAnsi="Arial" w:cs="Arial"/>
        </w:rPr>
        <w:t xml:space="preserve"> </w:t>
      </w:r>
      <w:r w:rsidRPr="00F54571">
        <w:rPr>
          <w:rFonts w:ascii="Arial" w:hAnsi="Arial" w:cs="Arial"/>
        </w:rPr>
        <w:tab/>
      </w:r>
      <w:sdt>
        <w:sdtPr>
          <w:rPr>
            <w:rFonts w:ascii="Arial" w:hAnsi="Arial" w:cs="Arial"/>
          </w:rPr>
          <w:id w:val="-199200816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1B13A86F" w14:textId="54418584" w:rsidR="00DA6A46" w:rsidRDefault="00D028DF" w:rsidP="00DA6A46">
      <w:pPr>
        <w:autoSpaceDE w:val="0"/>
        <w:autoSpaceDN w:val="0"/>
        <w:adjustRightInd w:val="0"/>
        <w:spacing w:after="120" w:line="240" w:lineRule="auto"/>
        <w:ind w:left="1008" w:hanging="288"/>
        <w:rPr>
          <w:rFonts w:ascii="Arial" w:hAnsi="Arial" w:cs="Arial"/>
        </w:rPr>
      </w:pPr>
      <w:r w:rsidRPr="00B8052B">
        <w:rPr>
          <w:rFonts w:ascii="Arial" w:hAnsi="Arial" w:cs="Arial"/>
        </w:rPr>
        <w:t>c</w:t>
      </w:r>
      <w:r w:rsidR="00E94229" w:rsidRPr="00F54571">
        <w:rPr>
          <w:rFonts w:ascii="Arial" w:hAnsi="Arial" w:cs="Arial"/>
        </w:rPr>
        <w:t xml:space="preserve">. </w:t>
      </w:r>
      <w:r w:rsidR="00DA6A46">
        <w:rPr>
          <w:rFonts w:ascii="Arial" w:hAnsi="Arial" w:cs="Arial"/>
        </w:rPr>
        <w:t xml:space="preserve"> </w:t>
      </w:r>
      <w:r w:rsidR="00E94229" w:rsidRPr="00F54571">
        <w:rPr>
          <w:rFonts w:ascii="Arial" w:hAnsi="Arial" w:cs="Arial"/>
        </w:rPr>
        <w:t>Source(s) of funds for Workers' Compensation benefits and claims administration costs:</w:t>
      </w:r>
      <w:r w:rsidR="00C2114E">
        <w:rPr>
          <w:rFonts w:ascii="Arial" w:hAnsi="Arial" w:cs="Arial"/>
        </w:rPr>
        <w:t xml:space="preserve"> </w:t>
      </w:r>
    </w:p>
    <w:p w14:paraId="5C316CA2" w14:textId="2B78BAD1" w:rsidR="00E94229" w:rsidRPr="00F54571" w:rsidRDefault="00DA6A46" w:rsidP="00DA6A46">
      <w:pPr>
        <w:autoSpaceDE w:val="0"/>
        <w:autoSpaceDN w:val="0"/>
        <w:adjustRightInd w:val="0"/>
        <w:spacing w:after="240" w:line="240" w:lineRule="auto"/>
        <w:ind w:left="1008" w:hanging="288"/>
        <w:rPr>
          <w:rFonts w:ascii="Arial" w:hAnsi="Arial" w:cs="Arial"/>
          <w:u w:val="single"/>
        </w:rPr>
      </w:pPr>
      <w:r>
        <w:rPr>
          <w:rFonts w:ascii="Arial" w:hAnsi="Arial" w:cs="Arial"/>
        </w:rPr>
        <w:tab/>
      </w:r>
      <w:r w:rsidR="00C2114E">
        <w:rPr>
          <w:rFonts w:ascii="Arial" w:hAnsi="Arial" w:cs="Arial"/>
          <w:u w:val="single"/>
        </w:rPr>
        <w:t>____________________________________________________________________</w:t>
      </w:r>
    </w:p>
    <w:p w14:paraId="6F217989"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Is this fund solely dedicated to Workers' Compensation costs?</w:t>
      </w:r>
    </w:p>
    <w:p w14:paraId="7240722E" w14:textId="1595DEC4" w:rsidR="00D028DF" w:rsidRPr="00F54571" w:rsidRDefault="00E94229"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1942337756"/>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p>
    <w:p w14:paraId="2D6940D4" w14:textId="73CB56BA" w:rsidR="00E94229" w:rsidRPr="00F54571" w:rsidRDefault="00D028DF" w:rsidP="00E94229">
      <w:pPr>
        <w:autoSpaceDE w:val="0"/>
        <w:autoSpaceDN w:val="0"/>
        <w:adjustRightInd w:val="0"/>
        <w:spacing w:after="120" w:line="240" w:lineRule="auto"/>
        <w:ind w:left="720" w:firstLine="720"/>
        <w:rPr>
          <w:rFonts w:ascii="Arial" w:hAnsi="Arial" w:cs="Arial"/>
        </w:rPr>
      </w:pPr>
      <w:r w:rsidRPr="00F54571">
        <w:rPr>
          <w:rFonts w:ascii="Arial" w:hAnsi="Arial" w:cs="Arial"/>
        </w:rPr>
        <w:t xml:space="preserve">  </w:t>
      </w:r>
      <w:sdt>
        <w:sdtPr>
          <w:rPr>
            <w:rFonts w:ascii="Arial" w:hAnsi="Arial" w:cs="Arial"/>
          </w:rPr>
          <w:id w:val="85137048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  Specify other activities supported by the fund(s): </w:t>
      </w:r>
      <w:r w:rsidR="00C2114E">
        <w:rPr>
          <w:rFonts w:ascii="Arial" w:hAnsi="Arial" w:cs="Arial"/>
          <w:u w:val="single"/>
        </w:rPr>
        <w:t>__________________</w:t>
      </w:r>
    </w:p>
    <w:p w14:paraId="39E8D112" w14:textId="660680ED" w:rsidR="00E94229" w:rsidRPr="00F54571" w:rsidRDefault="00E94229" w:rsidP="00E9422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00C2114E">
        <w:rPr>
          <w:rFonts w:ascii="Arial" w:hAnsi="Arial" w:cs="Arial"/>
          <w:u w:val="single"/>
        </w:rPr>
        <w:t>__________________________________________________________</w:t>
      </w:r>
    </w:p>
    <w:p w14:paraId="33A96107" w14:textId="77777777" w:rsidR="00E94229" w:rsidRPr="00F54571" w:rsidRDefault="00E94229" w:rsidP="00E94229">
      <w:pPr>
        <w:autoSpaceDE w:val="0"/>
        <w:autoSpaceDN w:val="0"/>
        <w:adjustRightInd w:val="0"/>
        <w:spacing w:after="240" w:line="240" w:lineRule="auto"/>
        <w:ind w:left="1584" w:hanging="144"/>
        <w:rPr>
          <w:rFonts w:ascii="Arial" w:hAnsi="Arial" w:cs="Arial"/>
        </w:rPr>
      </w:pPr>
      <w:r w:rsidRPr="00F54571">
        <w:rPr>
          <w:rFonts w:ascii="Arial" w:hAnsi="Arial" w:cs="Arial"/>
        </w:rPr>
        <w:t>(2) Are there assets in the fund that are set aside and maintained for Workers’ Compensation liabilities?</w:t>
      </w:r>
    </w:p>
    <w:p w14:paraId="03FC19F2" w14:textId="4BF884B5"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 xml:space="preserve">  </w:t>
      </w:r>
      <w:sdt>
        <w:sdtPr>
          <w:rPr>
            <w:rFonts w:ascii="Arial" w:hAnsi="Arial" w:cs="Arial"/>
          </w:rPr>
          <w:id w:val="-2110493694"/>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620991567"/>
          <w14:checkbox>
            <w14:checked w14:val="0"/>
            <w14:checkedState w14:val="2612" w14:font="MS Gothic"/>
            <w14:uncheckedState w14:val="2610" w14:font="MS Gothic"/>
          </w14:checkbox>
        </w:sdtPr>
        <w:sdtEndPr/>
        <w:sdtContent>
          <w:r w:rsidR="00D028DF" w:rsidRPr="00F54571">
            <w:rPr>
              <w:rFonts w:ascii="Segoe UI Symbol" w:eastAsia="MS Gothic" w:hAnsi="Segoe UI Symbol" w:cs="Segoe UI Symbol"/>
            </w:rPr>
            <w:t>☐</w:t>
          </w:r>
        </w:sdtContent>
      </w:sdt>
      <w:r w:rsidRPr="00F54571">
        <w:rPr>
          <w:rFonts w:ascii="Arial" w:hAnsi="Arial" w:cs="Arial"/>
        </w:rPr>
        <w:t xml:space="preserve"> No</w:t>
      </w:r>
    </w:p>
    <w:p w14:paraId="797C0891" w14:textId="25D11303" w:rsidR="00E94229" w:rsidRPr="00F54571" w:rsidRDefault="00C2114E" w:rsidP="00E94229">
      <w:pPr>
        <w:autoSpaceDE w:val="0"/>
        <w:autoSpaceDN w:val="0"/>
        <w:adjustRightInd w:val="0"/>
        <w:spacing w:after="0" w:line="240" w:lineRule="auto"/>
        <w:rPr>
          <w:rFonts w:ascii="Arial" w:hAnsi="Arial" w:cs="Arial"/>
          <w:bCs/>
          <w:u w:val="thick"/>
        </w:rPr>
      </w:pPr>
      <w:r>
        <w:rPr>
          <w:rFonts w:ascii="Arial" w:hAnsi="Arial" w:cs="Arial"/>
          <w:b/>
          <w:bCs/>
          <w:u w:val="thick"/>
        </w:rPr>
        <w:t>____________________________________________________________________________</w:t>
      </w:r>
    </w:p>
    <w:p w14:paraId="26619099" w14:textId="77777777" w:rsidR="00E94229" w:rsidRPr="00F54571" w:rsidRDefault="00E94229" w:rsidP="00E94229">
      <w:pPr>
        <w:autoSpaceDE w:val="0"/>
        <w:autoSpaceDN w:val="0"/>
        <w:adjustRightInd w:val="0"/>
        <w:spacing w:after="360" w:line="240" w:lineRule="auto"/>
        <w:ind w:left="864" w:hanging="864"/>
        <w:rPr>
          <w:rFonts w:ascii="Arial" w:hAnsi="Arial" w:cs="Arial"/>
          <w:b/>
          <w:bCs/>
        </w:rPr>
      </w:pPr>
    </w:p>
    <w:p w14:paraId="07F5030B" w14:textId="77777777" w:rsidR="00E94229" w:rsidRPr="00435D12" w:rsidRDefault="00E94229" w:rsidP="00435D12">
      <w:pPr>
        <w:pStyle w:val="Heading5"/>
      </w:pPr>
      <w:r w:rsidRPr="00435D12">
        <w:t>Part D. Balance Sheet and Statement of Revenues and Expenses for Workers’ Compensation Program</w:t>
      </w:r>
    </w:p>
    <w:p w14:paraId="5D827F15" w14:textId="77777777" w:rsidR="00E94229" w:rsidRPr="00F54571" w:rsidRDefault="00E94229" w:rsidP="00E94229">
      <w:pPr>
        <w:numPr>
          <w:ilvl w:val="0"/>
          <w:numId w:val="2"/>
        </w:numPr>
        <w:autoSpaceDE w:val="0"/>
        <w:autoSpaceDN w:val="0"/>
        <w:adjustRightInd w:val="0"/>
        <w:spacing w:after="360" w:line="240" w:lineRule="auto"/>
        <w:rPr>
          <w:rFonts w:ascii="Arial" w:hAnsi="Arial" w:cs="Arial"/>
          <w:b/>
          <w:bCs/>
        </w:rPr>
      </w:pPr>
      <w:r w:rsidRPr="00F54571">
        <w:rPr>
          <w:rFonts w:ascii="Arial" w:hAnsi="Arial" w:cs="Arial"/>
          <w:bCs/>
          <w:i/>
        </w:rPr>
        <w:t>Provide 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14:paraId="72522A68"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lastRenderedPageBreak/>
        <w:t xml:space="preserve">1. </w:t>
      </w:r>
      <w:r w:rsidRPr="00F54571">
        <w:rPr>
          <w:rFonts w:ascii="Arial" w:hAnsi="Arial" w:cs="Arial"/>
          <w:u w:val="single"/>
        </w:rPr>
        <w:t>Balance Sheet Information</w:t>
      </w:r>
      <w:r w:rsidRPr="00F54571">
        <w:rPr>
          <w:rFonts w:ascii="Arial" w:hAnsi="Arial" w:cs="Arial"/>
        </w:rPr>
        <w:t>.</w:t>
      </w:r>
    </w:p>
    <w:p w14:paraId="5531D98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74740D80" w14:textId="6C2EEA52"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378370840"/>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Most recent certified, independently audited financial statement</w:t>
      </w:r>
    </w:p>
    <w:p w14:paraId="2336DD70" w14:textId="03E2CB88" w:rsidR="00E94229" w:rsidRPr="00F54571" w:rsidRDefault="00E94229" w:rsidP="00E94229">
      <w:pPr>
        <w:autoSpaceDE w:val="0"/>
        <w:autoSpaceDN w:val="0"/>
        <w:adjustRightInd w:val="0"/>
        <w:spacing w:after="240" w:line="240" w:lineRule="auto"/>
        <w:ind w:left="720"/>
        <w:rPr>
          <w:rFonts w:ascii="Arial" w:hAnsi="Arial" w:cs="Arial"/>
          <w:u w:val="single"/>
        </w:rPr>
      </w:pPr>
      <w:r w:rsidRPr="00F54571">
        <w:rPr>
          <w:rFonts w:ascii="Arial" w:hAnsi="Arial" w:cs="Arial"/>
        </w:rPr>
        <w:t xml:space="preserve">  </w:t>
      </w:r>
      <w:sdt>
        <w:sdtPr>
          <w:rPr>
            <w:rFonts w:ascii="Arial" w:hAnsi="Arial" w:cs="Arial"/>
          </w:rPr>
          <w:id w:val="-1614735593"/>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w:t>
      </w:r>
      <w:r w:rsidR="00042B7D" w:rsidRPr="00F54571">
        <w:rPr>
          <w:rFonts w:ascii="Arial" w:hAnsi="Arial" w:cs="Arial"/>
        </w:rPr>
        <w:t xml:space="preserve"> </w:t>
      </w:r>
      <w:r w:rsidRPr="00F54571">
        <w:rPr>
          <w:rFonts w:ascii="Arial" w:hAnsi="Arial" w:cs="Arial"/>
        </w:rPr>
        <w:t xml:space="preserve">Other/specify: </w:t>
      </w:r>
      <w:r w:rsidR="00C2114E">
        <w:rPr>
          <w:rFonts w:ascii="Arial" w:hAnsi="Arial" w:cs="Arial"/>
          <w:u w:val="single"/>
        </w:rPr>
        <w:t>_______________________________________________________</w:t>
      </w:r>
    </w:p>
    <w:p w14:paraId="0AD9E7EF"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64A371EC" w14:textId="41BFCA06"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(1) Cash and investments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D564A1E" w14:textId="0757FADC" w:rsidR="00E94229" w:rsidRPr="00F54571" w:rsidRDefault="00E94229" w:rsidP="00C2114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Accounts receivable</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2664382" w14:textId="102CE8F3" w:rsidR="00E94229" w:rsidRPr="00F54571" w:rsidRDefault="00E94229" w:rsidP="00C2114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(3) Amounts due from other funds</w:t>
      </w:r>
      <w:r w:rsidR="00C2114E">
        <w:rPr>
          <w:rFonts w:ascii="Arial" w:hAnsi="Arial" w:cs="Arial"/>
        </w:rPr>
        <w:t xml:space="preserve"> </w:t>
      </w:r>
      <w:r w:rsidR="00C2114E">
        <w:rPr>
          <w:rFonts w:ascii="Arial" w:hAnsi="Arial" w:cs="Arial"/>
        </w:rPr>
        <w:tab/>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8388733" w14:textId="1A45321E" w:rsidR="00E94229" w:rsidRPr="00F54571" w:rsidRDefault="00E94229" w:rsidP="00C2114E">
      <w:pPr>
        <w:tabs>
          <w:tab w:val="left" w:pos="7227"/>
        </w:tabs>
        <w:autoSpaceDE w:val="0"/>
        <w:autoSpaceDN w:val="0"/>
        <w:adjustRightInd w:val="0"/>
        <w:spacing w:after="120" w:line="240" w:lineRule="auto"/>
        <w:ind w:left="1440"/>
        <w:rPr>
          <w:rFonts w:ascii="Arial" w:hAnsi="Arial" w:cs="Arial"/>
          <w:u w:val="single"/>
        </w:rPr>
      </w:pPr>
      <w:r w:rsidRPr="00F54571">
        <w:rPr>
          <w:rFonts w:ascii="Arial" w:hAnsi="Arial" w:cs="Arial"/>
        </w:rPr>
        <w:t>(4) Reinsurance/Excess recoveries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BA7997A"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t>$__________</w:t>
      </w:r>
    </w:p>
    <w:p w14:paraId="27B7B104" w14:textId="0FA36A48" w:rsidR="00E94229" w:rsidRPr="00F54571" w:rsidRDefault="00E94229" w:rsidP="00C2114E">
      <w:pPr>
        <w:tabs>
          <w:tab w:val="left" w:pos="7200"/>
        </w:tabs>
        <w:autoSpaceDE w:val="0"/>
        <w:autoSpaceDN w:val="0"/>
        <w:adjustRightInd w:val="0"/>
        <w:spacing w:after="240" w:line="240" w:lineRule="auto"/>
        <w:ind w:left="1440"/>
        <w:rPr>
          <w:rFonts w:ascii="Arial" w:hAnsi="Arial" w:cs="Arial"/>
          <w:u w:val="single"/>
        </w:rPr>
      </w:pPr>
      <w:r w:rsidRPr="00F54571">
        <w:rPr>
          <w:rFonts w:ascii="Arial" w:hAnsi="Arial" w:cs="Arial"/>
        </w:rPr>
        <w:t>(6) Other assets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D0EBC2C" w14:textId="7A7B4F8F" w:rsidR="00E94229" w:rsidRPr="00F54571" w:rsidRDefault="00E94229" w:rsidP="00C2114E">
      <w:pPr>
        <w:tabs>
          <w:tab w:val="left" w:pos="7191"/>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955B608"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783526C5" w14:textId="3492935F" w:rsidR="00E94229" w:rsidRPr="00F54571" w:rsidRDefault="00E94229" w:rsidP="00C2114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(1) Case reserves</w:t>
      </w:r>
      <w:r w:rsidR="00C2114E">
        <w:rPr>
          <w:rFonts w:ascii="Arial" w:hAnsi="Arial" w:cs="Arial"/>
        </w:rPr>
        <w:t xml:space="preserve"> </w:t>
      </w:r>
      <w:r w:rsidR="00C2114E">
        <w:rPr>
          <w:rFonts w:ascii="Arial" w:hAnsi="Arial" w:cs="Arial"/>
        </w:rPr>
        <w:tab/>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A1D59EA" w14:textId="76FCA592"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(2) Incurred but not reported claims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30F33B5" w14:textId="14FBF24B" w:rsidR="00E94229" w:rsidRPr="00F54571" w:rsidRDefault="00E94229" w:rsidP="00C2114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(3) Dividends payable</w:t>
      </w:r>
      <w:r w:rsidR="00C2114E">
        <w:rPr>
          <w:rFonts w:ascii="Arial" w:hAnsi="Arial" w:cs="Arial"/>
        </w:rPr>
        <w:t xml:space="preserve"> </w:t>
      </w:r>
      <w:r w:rsidR="00C2114E">
        <w:rPr>
          <w:rFonts w:ascii="Arial" w:hAnsi="Arial" w:cs="Arial"/>
        </w:rPr>
        <w:tab/>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93F8E75" w14:textId="4455FCA3" w:rsidR="00E94229" w:rsidRPr="00F54571" w:rsidRDefault="00E94229" w:rsidP="00C2114E">
      <w:pPr>
        <w:tabs>
          <w:tab w:val="left" w:pos="7200"/>
        </w:tabs>
        <w:autoSpaceDE w:val="0"/>
        <w:autoSpaceDN w:val="0"/>
        <w:adjustRightInd w:val="0"/>
        <w:spacing w:after="120" w:line="240" w:lineRule="auto"/>
        <w:ind w:left="1440"/>
        <w:rPr>
          <w:rFonts w:ascii="Arial" w:hAnsi="Arial" w:cs="Arial"/>
        </w:rPr>
      </w:pPr>
      <w:r w:rsidRPr="00F54571">
        <w:rPr>
          <w:rFonts w:ascii="Arial" w:hAnsi="Arial" w:cs="Arial"/>
        </w:rPr>
        <w:t>(4) Deferred Inflows of</w:t>
      </w:r>
      <w:r w:rsidR="00C2114E">
        <w:rPr>
          <w:rFonts w:ascii="Arial" w:hAnsi="Arial" w:cs="Arial"/>
        </w:rPr>
        <w:t xml:space="preserve"> Resources related to pensions </w:t>
      </w:r>
      <w:r w:rsidR="00C2114E">
        <w:rPr>
          <w:rFonts w:ascii="Arial" w:hAnsi="Arial" w:cs="Arial"/>
        </w:rPr>
        <w:tab/>
      </w:r>
      <w:r w:rsidRPr="00F54571">
        <w:rPr>
          <w:rFonts w:ascii="Arial" w:hAnsi="Arial" w:cs="Arial"/>
        </w:rPr>
        <w:t>$__________</w:t>
      </w:r>
    </w:p>
    <w:p w14:paraId="5648E0F7" w14:textId="0D4B35BE" w:rsidR="00E94229" w:rsidRPr="00F54571" w:rsidRDefault="00E94229" w:rsidP="00C2114E">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(5) Other liabilities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4EB41FE" w14:textId="08E25E7C"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00C2114E">
        <w:rPr>
          <w:rFonts w:ascii="Arial" w:hAnsi="Arial" w:cs="Arial"/>
          <w:u w:val="single"/>
        </w:rPr>
        <w:t>___________</w:t>
      </w:r>
    </w:p>
    <w:p w14:paraId="104F7415" w14:textId="77777777" w:rsidR="00B8052B" w:rsidRPr="00F54571" w:rsidRDefault="00B8052B" w:rsidP="00E94229">
      <w:pPr>
        <w:autoSpaceDE w:val="0"/>
        <w:autoSpaceDN w:val="0"/>
        <w:adjustRightInd w:val="0"/>
        <w:spacing w:after="240" w:line="240" w:lineRule="auto"/>
        <w:ind w:left="3600" w:firstLine="720"/>
        <w:rPr>
          <w:rFonts w:ascii="Arial" w:hAnsi="Arial" w:cs="Arial"/>
          <w:u w:val="single"/>
        </w:rPr>
      </w:pPr>
    </w:p>
    <w:p w14:paraId="5325160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50CBFB6A" w14:textId="260253FD"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(1) Restricted net position</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C78F3AA" w14:textId="4C74B2ED" w:rsidR="00E94229" w:rsidRPr="00F54571" w:rsidRDefault="00E94229" w:rsidP="00C2114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lastRenderedPageBreak/>
        <w:t>(2) Designated net position</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72898A7" w14:textId="4F5FF97D"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Unrestricted net position</w:t>
      </w:r>
      <w:r w:rsidR="00C2114E">
        <w:rPr>
          <w:rFonts w:ascii="Arial" w:hAnsi="Arial" w:cs="Arial"/>
        </w:rPr>
        <w:t xml:space="preserve"> </w:t>
      </w:r>
      <w:r w:rsidR="00C2114E">
        <w:rPr>
          <w:rFonts w:ascii="Arial" w:hAnsi="Arial" w:cs="Arial"/>
        </w:rPr>
        <w:tab/>
      </w:r>
      <w:r w:rsidRPr="00F54571">
        <w:rPr>
          <w:rFonts w:ascii="Arial" w:hAnsi="Arial" w:cs="Arial"/>
        </w:rPr>
        <w:t>$</w:t>
      </w:r>
      <w:r w:rsidR="00C2114E">
        <w:rPr>
          <w:rFonts w:ascii="Arial" w:hAnsi="Arial" w:cs="Arial"/>
          <w:u w:val="single"/>
        </w:rPr>
        <w:t>___________</w:t>
      </w:r>
    </w:p>
    <w:p w14:paraId="3B74F49E"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10D922D9"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751AA35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19F83504" w14:textId="717E03A4" w:rsidR="00E94229" w:rsidRPr="00F54571" w:rsidRDefault="00C2114E" w:rsidP="00E94229">
      <w:pPr>
        <w:autoSpaceDE w:val="0"/>
        <w:autoSpaceDN w:val="0"/>
        <w:adjustRightInd w:val="0"/>
        <w:spacing w:after="120" w:line="240" w:lineRule="auto"/>
        <w:ind w:left="720"/>
        <w:rPr>
          <w:rFonts w:ascii="Arial" w:hAnsi="Arial" w:cs="Arial"/>
        </w:rPr>
      </w:pPr>
      <w:r>
        <w:rPr>
          <w:rFonts w:ascii="Arial" w:hAnsi="Arial" w:cs="Arial"/>
        </w:rPr>
        <w:t xml:space="preserve">  </w:t>
      </w:r>
      <w:sdt>
        <w:sdtPr>
          <w:rPr>
            <w:rFonts w:ascii="Arial" w:hAnsi="Arial" w:cs="Arial"/>
          </w:rPr>
          <w:id w:val="547486857"/>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Most recent certified, independently audited financial statement</w:t>
      </w:r>
    </w:p>
    <w:p w14:paraId="6216A528" w14:textId="104074D7" w:rsidR="00E94229" w:rsidRPr="00F54571" w:rsidRDefault="00C2114E" w:rsidP="00E94229">
      <w:pPr>
        <w:autoSpaceDE w:val="0"/>
        <w:autoSpaceDN w:val="0"/>
        <w:adjustRightInd w:val="0"/>
        <w:spacing w:after="240" w:line="240" w:lineRule="auto"/>
        <w:ind w:left="720"/>
        <w:rPr>
          <w:rFonts w:ascii="Arial" w:hAnsi="Arial" w:cs="Arial"/>
          <w:u w:val="single"/>
        </w:rPr>
      </w:pPr>
      <w:r>
        <w:rPr>
          <w:rFonts w:ascii="Arial" w:hAnsi="Arial" w:cs="Arial"/>
        </w:rPr>
        <w:t xml:space="preserve">  </w:t>
      </w:r>
      <w:sdt>
        <w:sdtPr>
          <w:rPr>
            <w:rFonts w:ascii="Arial" w:hAnsi="Arial" w:cs="Arial"/>
          </w:rPr>
          <w:id w:val="2027758069"/>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00E94229" w:rsidRPr="00F54571">
        <w:rPr>
          <w:rFonts w:ascii="Arial" w:hAnsi="Arial" w:cs="Arial"/>
        </w:rPr>
        <w:t xml:space="preserve"> </w:t>
      </w:r>
      <w:r w:rsidR="00042B7D" w:rsidRPr="00F54571">
        <w:rPr>
          <w:rFonts w:ascii="Arial" w:hAnsi="Arial" w:cs="Arial"/>
        </w:rPr>
        <w:t xml:space="preserve"> </w:t>
      </w:r>
      <w:r w:rsidR="00E94229" w:rsidRPr="00F54571">
        <w:rPr>
          <w:rFonts w:ascii="Arial" w:hAnsi="Arial" w:cs="Arial"/>
        </w:rPr>
        <w:t xml:space="preserve">Other/specify: </w:t>
      </w:r>
      <w:r>
        <w:rPr>
          <w:rFonts w:ascii="Arial" w:hAnsi="Arial" w:cs="Arial"/>
          <w:u w:val="single"/>
        </w:rPr>
        <w:t>_______________________________________________________</w:t>
      </w:r>
    </w:p>
    <w:p w14:paraId="19CACD0B"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r w:rsidR="00B8052B">
        <w:rPr>
          <w:rFonts w:ascii="Arial" w:hAnsi="Arial" w:cs="Arial"/>
        </w:rPr>
        <w:tab/>
      </w:r>
    </w:p>
    <w:p w14:paraId="1428ECD9" w14:textId="5A2A227F" w:rsidR="00E94229" w:rsidRPr="00F54571" w:rsidRDefault="00E94229" w:rsidP="00C2114E">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Contribution from departments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113101C" w14:textId="7E8036D6" w:rsidR="00E94229" w:rsidRPr="00F54571" w:rsidRDefault="00C2114E" w:rsidP="00C2114E">
      <w:pPr>
        <w:tabs>
          <w:tab w:val="left" w:pos="7200"/>
        </w:tabs>
        <w:autoSpaceDE w:val="0"/>
        <w:autoSpaceDN w:val="0"/>
        <w:adjustRightInd w:val="0"/>
        <w:spacing w:after="120" w:line="240" w:lineRule="auto"/>
        <w:ind w:left="1440"/>
        <w:rPr>
          <w:rFonts w:ascii="Arial" w:hAnsi="Arial" w:cs="Arial"/>
          <w:u w:val="single"/>
        </w:rPr>
      </w:pPr>
      <w:r>
        <w:rPr>
          <w:rFonts w:ascii="Arial" w:hAnsi="Arial" w:cs="Arial"/>
        </w:rPr>
        <w:t xml:space="preserve">(2) Assessment income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535DBC64" w14:textId="00B82418" w:rsidR="00E94229" w:rsidRPr="00F54571" w:rsidRDefault="00C2114E" w:rsidP="00C2114E">
      <w:pPr>
        <w:tabs>
          <w:tab w:val="left" w:pos="7200"/>
        </w:tabs>
        <w:autoSpaceDE w:val="0"/>
        <w:autoSpaceDN w:val="0"/>
        <w:adjustRightInd w:val="0"/>
        <w:spacing w:after="120" w:line="240" w:lineRule="auto"/>
        <w:ind w:left="1440"/>
        <w:rPr>
          <w:rFonts w:ascii="Arial" w:hAnsi="Arial" w:cs="Arial"/>
          <w:u w:val="single"/>
        </w:rPr>
      </w:pPr>
      <w:r>
        <w:rPr>
          <w:rFonts w:ascii="Arial" w:hAnsi="Arial" w:cs="Arial"/>
        </w:rPr>
        <w:t xml:space="preserve">(3) Investment income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4E112756" w14:textId="4804AB7A" w:rsidR="00E94229" w:rsidRPr="00F54571" w:rsidRDefault="00E94229" w:rsidP="00C2114E">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(4) Other income</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31EFFD6" w14:textId="7072E720" w:rsidR="00E94229" w:rsidRPr="00F54571" w:rsidRDefault="00E94229" w:rsidP="00C2114E">
      <w:pPr>
        <w:tabs>
          <w:tab w:val="left" w:pos="7200"/>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749764E"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c. Expenses</w:t>
      </w:r>
    </w:p>
    <w:p w14:paraId="384C65B5" w14:textId="5648D7B3" w:rsidR="00E94229" w:rsidRPr="00F54571" w:rsidRDefault="00E94229" w:rsidP="00C2114E">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(1) Claims Cost</w:t>
      </w:r>
      <w:r w:rsidR="00C2114E">
        <w:rPr>
          <w:rFonts w:ascii="Arial" w:hAnsi="Arial" w:cs="Arial"/>
        </w:rPr>
        <w:t xml:space="preserve"> </w:t>
      </w:r>
      <w:r w:rsidR="00C2114E">
        <w:rPr>
          <w:rFonts w:ascii="Arial" w:hAnsi="Arial" w:cs="Arial"/>
        </w:rPr>
        <w:tab/>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5E6934A" w14:textId="7186DE91"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(2) Ex</w:t>
      </w:r>
      <w:r w:rsidR="00C2114E">
        <w:rPr>
          <w:rFonts w:ascii="Arial" w:hAnsi="Arial" w:cs="Arial"/>
        </w:rPr>
        <w:t xml:space="preserve">cess and Reinsurance Premiums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9AD631C" w14:textId="09FF6B20"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Medical Cost Con</w:t>
      </w:r>
      <w:r w:rsidR="00C2114E">
        <w:rPr>
          <w:rFonts w:ascii="Arial" w:hAnsi="Arial" w:cs="Arial"/>
        </w:rPr>
        <w:t xml:space="preserve">tainment Program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BC01238" w14:textId="00F69DB5"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(4) Risk Control</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287E182" w14:textId="40685AD4" w:rsidR="00E94229" w:rsidRPr="00F54571" w:rsidRDefault="00E94229" w:rsidP="00C2114E">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(5) Dividends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71E3191B" w14:textId="73F3C121" w:rsidR="00E94229" w:rsidRPr="00F54571" w:rsidRDefault="00E94229" w:rsidP="00C2114E">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(6) Interfund Transfers</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0471BB1" w14:textId="65C1E617" w:rsidR="00E94229" w:rsidRPr="00F54571" w:rsidRDefault="00E94229" w:rsidP="00B8052B">
      <w:pPr>
        <w:autoSpaceDE w:val="0"/>
        <w:autoSpaceDN w:val="0"/>
        <w:adjustRightInd w:val="0"/>
        <w:spacing w:after="360" w:line="240" w:lineRule="auto"/>
        <w:ind w:left="3600" w:firstLine="720"/>
        <w:rPr>
          <w:rFonts w:ascii="Arial" w:hAnsi="Arial" w:cs="Arial"/>
          <w:u w:val="single"/>
        </w:rPr>
      </w:pPr>
      <w:r w:rsidRPr="00F54571">
        <w:rPr>
          <w:rFonts w:ascii="Arial" w:hAnsi="Arial" w:cs="Arial"/>
          <w:b/>
        </w:rPr>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00C2114E">
        <w:rPr>
          <w:rFonts w:ascii="Arial" w:hAnsi="Arial" w:cs="Arial"/>
          <w:u w:val="single"/>
        </w:rPr>
        <w:t>___________</w:t>
      </w:r>
    </w:p>
    <w:p w14:paraId="32FE2AF2" w14:textId="77777777" w:rsidR="00DA6A46" w:rsidRDefault="00DA6A46" w:rsidP="00E94229">
      <w:pPr>
        <w:autoSpaceDE w:val="0"/>
        <w:autoSpaceDN w:val="0"/>
        <w:adjustRightInd w:val="0"/>
        <w:spacing w:after="120" w:line="240" w:lineRule="auto"/>
        <w:rPr>
          <w:rFonts w:ascii="Arial" w:hAnsi="Arial" w:cs="Arial"/>
        </w:rPr>
      </w:pPr>
    </w:p>
    <w:p w14:paraId="5BC250FE" w14:textId="77777777" w:rsidR="00DA6A46" w:rsidRDefault="00DA6A46" w:rsidP="00E94229">
      <w:pPr>
        <w:autoSpaceDE w:val="0"/>
        <w:autoSpaceDN w:val="0"/>
        <w:adjustRightInd w:val="0"/>
        <w:spacing w:after="120" w:line="240" w:lineRule="auto"/>
        <w:rPr>
          <w:rFonts w:ascii="Arial" w:hAnsi="Arial" w:cs="Arial"/>
        </w:rPr>
      </w:pPr>
    </w:p>
    <w:p w14:paraId="48A9FA4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3. Other Information</w:t>
      </w:r>
    </w:p>
    <w:p w14:paraId="3BF2BBF3" w14:textId="495494F9" w:rsidR="00E94229" w:rsidRPr="00F54571" w:rsidRDefault="00E94229" w:rsidP="00C2114E">
      <w:pPr>
        <w:tabs>
          <w:tab w:val="left" w:pos="7209"/>
        </w:tabs>
        <w:autoSpaceDE w:val="0"/>
        <w:autoSpaceDN w:val="0"/>
        <w:adjustRightInd w:val="0"/>
        <w:spacing w:after="240" w:line="240" w:lineRule="auto"/>
        <w:ind w:left="720"/>
        <w:rPr>
          <w:rFonts w:ascii="Arial" w:hAnsi="Arial" w:cs="Arial"/>
          <w:u w:val="single"/>
        </w:rPr>
      </w:pPr>
      <w:r w:rsidRPr="00F54571">
        <w:rPr>
          <w:rFonts w:ascii="Arial" w:hAnsi="Arial" w:cs="Arial"/>
        </w:rPr>
        <w:t>a. Net Position, beginning of period:</w:t>
      </w:r>
      <w:r w:rsidR="00C2114E">
        <w:rPr>
          <w:rFonts w:ascii="Arial" w:hAnsi="Arial" w:cs="Arial"/>
        </w:rPr>
        <w:t xml:space="preserve"> </w:t>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A212A6C" w14:textId="4B71357D" w:rsidR="00E94229" w:rsidRPr="00F54571" w:rsidRDefault="00E94229" w:rsidP="00C2114E">
      <w:pPr>
        <w:tabs>
          <w:tab w:val="left" w:pos="7191"/>
        </w:tabs>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00C2114E">
        <w:rPr>
          <w:rFonts w:ascii="Arial" w:hAnsi="Arial" w:cs="Arial"/>
        </w:rPr>
        <w:tab/>
      </w:r>
      <w:r w:rsidR="00C2114E">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5656693" w14:textId="77777777" w:rsidR="00E94229" w:rsidRPr="00F54571" w:rsidRDefault="00E94229" w:rsidP="00B8052B">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E1CDA1C" w14:textId="2A8B5005" w:rsidR="00E94229" w:rsidRPr="00F54571" w:rsidRDefault="00E94229" w:rsidP="00E94229">
      <w:pPr>
        <w:autoSpaceDE w:val="0"/>
        <w:autoSpaceDN w:val="0"/>
        <w:adjustRightInd w:val="0"/>
        <w:spacing w:after="120" w:line="240" w:lineRule="auto"/>
        <w:ind w:firstLine="720"/>
        <w:rPr>
          <w:rFonts w:ascii="Arial" w:hAnsi="Arial" w:cs="Arial"/>
        </w:rPr>
      </w:pPr>
      <w:r w:rsidRPr="00F54571">
        <w:rPr>
          <w:rFonts w:ascii="Arial" w:hAnsi="Arial" w:cs="Arial"/>
        </w:rPr>
        <w:t xml:space="preserve">  </w:t>
      </w:r>
      <w:sdt>
        <w:sdtPr>
          <w:rPr>
            <w:rFonts w:ascii="Arial" w:hAnsi="Arial" w:cs="Arial"/>
          </w:rPr>
          <w:id w:val="1397170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r>
      <w:sdt>
        <w:sdtPr>
          <w:rPr>
            <w:rFonts w:ascii="Arial" w:hAnsi="Arial" w:cs="Arial"/>
          </w:rPr>
          <w:id w:val="1844355791"/>
          <w14:checkbox>
            <w14:checked w14:val="0"/>
            <w14:checkedState w14:val="2612" w14:font="MS Gothic"/>
            <w14:uncheckedState w14:val="2610" w14:font="MS Gothic"/>
          </w14:checkbox>
        </w:sdtPr>
        <w:sdtEndPr/>
        <w:sdtContent>
          <w:r w:rsidR="00042B7D" w:rsidRPr="00F54571">
            <w:rPr>
              <w:rFonts w:ascii="Segoe UI Symbol" w:eastAsia="MS Gothic" w:hAnsi="Segoe UI Symbol" w:cs="Segoe UI Symbol"/>
            </w:rPr>
            <w:t>☐</w:t>
          </w:r>
        </w:sdtContent>
      </w:sdt>
      <w:r w:rsidRPr="00F54571">
        <w:rPr>
          <w:rFonts w:ascii="Arial" w:hAnsi="Arial" w:cs="Arial"/>
        </w:rPr>
        <w:t xml:space="preserve"> No</w:t>
      </w:r>
    </w:p>
    <w:p w14:paraId="63E853A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62DE8562" w14:textId="1A83F429"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880544557"/>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Cash flow basis (non</w:t>
      </w:r>
      <w:r w:rsidRPr="00F54571">
        <w:rPr>
          <w:rFonts w:ascii="Cambria Math" w:hAnsi="Cambria Math" w:cs="Cambria Math"/>
        </w:rPr>
        <w:t>‐</w:t>
      </w:r>
      <w:r w:rsidRPr="00F54571">
        <w:rPr>
          <w:rFonts w:ascii="Arial" w:hAnsi="Arial" w:cs="Arial"/>
        </w:rPr>
        <w:t>accrual, pay as you go)</w:t>
      </w:r>
    </w:p>
    <w:p w14:paraId="0DAFFEA2" w14:textId="3470343E"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753706203"/>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w:t>
      </w:r>
      <w:r w:rsidR="00CF751E" w:rsidRPr="00F54571">
        <w:rPr>
          <w:rFonts w:ascii="Arial" w:hAnsi="Arial" w:cs="Arial"/>
        </w:rPr>
        <w:t xml:space="preserve"> </w:t>
      </w:r>
      <w:r w:rsidRPr="00F54571">
        <w:rPr>
          <w:rFonts w:ascii="Arial" w:hAnsi="Arial" w:cs="Arial"/>
        </w:rPr>
        <w:t xml:space="preserve">Accrual basis </w:t>
      </w:r>
      <w:r w:rsidR="00CF751E" w:rsidRPr="00F54571">
        <w:rPr>
          <w:rFonts w:ascii="Arial" w:hAnsi="Arial" w:cs="Arial"/>
        </w:rPr>
        <w:t>/ specify e</w:t>
      </w:r>
      <w:r w:rsidRPr="00F54571">
        <w:rPr>
          <w:rFonts w:ascii="Arial" w:hAnsi="Arial" w:cs="Arial"/>
        </w:rPr>
        <w:t>xpected cost level:</w:t>
      </w:r>
      <w:r w:rsidRPr="00F54571">
        <w:rPr>
          <w:rFonts w:ascii="Arial" w:hAnsi="Arial" w:cs="Arial"/>
        </w:rPr>
        <w:tab/>
      </w:r>
    </w:p>
    <w:p w14:paraId="33C85442" w14:textId="77777777" w:rsidR="00CF751E" w:rsidRPr="00F54571" w:rsidRDefault="00E94229" w:rsidP="00CF751E">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1035654658"/>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Pr="00F54571">
        <w:rPr>
          <w:rFonts w:ascii="Arial" w:hAnsi="Arial" w:cs="Arial"/>
        </w:rPr>
        <w:t xml:space="preserve"> Below expected costs</w:t>
      </w:r>
      <w:r w:rsidR="00CF751E" w:rsidRPr="00F54571">
        <w:rPr>
          <w:rFonts w:ascii="Arial" w:hAnsi="Arial" w:cs="Arial"/>
        </w:rPr>
        <w:tab/>
      </w:r>
      <w:sdt>
        <w:sdtPr>
          <w:rPr>
            <w:rFonts w:ascii="Arial" w:hAnsi="Arial" w:cs="Arial"/>
          </w:rPr>
          <w:id w:val="83789772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At expected costs</w:t>
      </w:r>
      <w:r w:rsidR="00CF751E" w:rsidRPr="00F54571">
        <w:rPr>
          <w:rFonts w:ascii="Arial" w:hAnsi="Arial" w:cs="Arial"/>
        </w:rPr>
        <w:tab/>
      </w:r>
      <w:sdt>
        <w:sdtPr>
          <w:rPr>
            <w:rFonts w:ascii="Arial" w:hAnsi="Arial" w:cs="Arial"/>
          </w:rPr>
          <w:id w:val="1409340366"/>
          <w14:checkbox>
            <w14:checked w14:val="0"/>
            <w14:checkedState w14:val="2612" w14:font="MS Gothic"/>
            <w14:uncheckedState w14:val="2610" w14:font="MS Gothic"/>
          </w14:checkbox>
        </w:sdtPr>
        <w:sdtEndPr/>
        <w:sdtContent>
          <w:r w:rsidR="00CF751E" w:rsidRPr="00F54571">
            <w:rPr>
              <w:rFonts w:ascii="Segoe UI Symbol" w:eastAsia="MS Gothic" w:hAnsi="Segoe UI Symbol" w:cs="Segoe UI Symbol"/>
            </w:rPr>
            <w:t>☐</w:t>
          </w:r>
        </w:sdtContent>
      </w:sdt>
      <w:r w:rsidR="00CF751E" w:rsidRPr="00F54571">
        <w:rPr>
          <w:rFonts w:ascii="Arial" w:hAnsi="Arial" w:cs="Arial"/>
        </w:rPr>
        <w:t xml:space="preserve"> </w:t>
      </w:r>
      <w:r w:rsidRPr="00F54571">
        <w:rPr>
          <w:rFonts w:ascii="Arial" w:hAnsi="Arial" w:cs="Arial"/>
        </w:rPr>
        <w:t xml:space="preserve">Above expected costs </w:t>
      </w:r>
    </w:p>
    <w:p w14:paraId="275545CA" w14:textId="09E9F98D" w:rsidR="00E94229" w:rsidRDefault="00CF751E" w:rsidP="00CF751E">
      <w:pPr>
        <w:autoSpaceDE w:val="0"/>
        <w:autoSpaceDN w:val="0"/>
        <w:adjustRightInd w:val="0"/>
        <w:spacing w:after="120" w:line="240" w:lineRule="auto"/>
        <w:ind w:left="720"/>
        <w:rPr>
          <w:rFonts w:ascii="Arial" w:hAnsi="Arial" w:cs="Arial"/>
        </w:rPr>
      </w:pPr>
      <w:r w:rsidRPr="00F54571">
        <w:rPr>
          <w:rFonts w:ascii="Arial" w:hAnsi="Arial" w:cs="Arial"/>
        </w:rPr>
        <w:tab/>
        <w:t>Specify</w:t>
      </w:r>
      <w:r w:rsidR="00E94229" w:rsidRPr="00F54571">
        <w:rPr>
          <w:rFonts w:ascii="Arial" w:hAnsi="Arial" w:cs="Arial"/>
        </w:rPr>
        <w:t xml:space="preserve"> </w:t>
      </w:r>
      <w:r w:rsidRPr="00F54571">
        <w:rPr>
          <w:rFonts w:ascii="Arial" w:hAnsi="Arial" w:cs="Arial"/>
        </w:rPr>
        <w:t>a</w:t>
      </w:r>
      <w:r w:rsidR="00E94229" w:rsidRPr="00F54571">
        <w:rPr>
          <w:rFonts w:ascii="Arial" w:hAnsi="Arial" w:cs="Arial"/>
        </w:rPr>
        <w:t>ctuarial confidence level:</w:t>
      </w:r>
      <w:r w:rsidRPr="00F54571">
        <w:rPr>
          <w:rFonts w:ascii="Arial" w:hAnsi="Arial" w:cs="Arial"/>
        </w:rPr>
        <w:t xml:space="preserve">   </w:t>
      </w:r>
      <w:r w:rsidR="00C2114E">
        <w:rPr>
          <w:rFonts w:ascii="Arial" w:hAnsi="Arial" w:cs="Arial"/>
        </w:rPr>
        <w:t>_</w:t>
      </w:r>
      <w:r w:rsidR="00C2114E">
        <w:rPr>
          <w:rFonts w:ascii="Arial" w:hAnsi="Arial" w:cs="Arial"/>
          <w:u w:val="single"/>
        </w:rPr>
        <w:t>______</w:t>
      </w:r>
      <w:r w:rsidR="00E94229" w:rsidRPr="00F54571">
        <w:rPr>
          <w:rFonts w:ascii="Arial" w:hAnsi="Arial" w:cs="Arial"/>
        </w:rPr>
        <w:t>%</w:t>
      </w:r>
    </w:p>
    <w:p w14:paraId="0D6319BF" w14:textId="77777777" w:rsidR="008949AA" w:rsidRPr="00F54571" w:rsidRDefault="008949AA" w:rsidP="00CF751E">
      <w:pPr>
        <w:autoSpaceDE w:val="0"/>
        <w:autoSpaceDN w:val="0"/>
        <w:adjustRightInd w:val="0"/>
        <w:spacing w:after="120" w:line="240" w:lineRule="auto"/>
        <w:ind w:left="720"/>
        <w:rPr>
          <w:rFonts w:ascii="Arial" w:hAnsi="Arial" w:cs="Arial"/>
        </w:rPr>
      </w:pPr>
    </w:p>
    <w:p w14:paraId="2DDF732E" w14:textId="1D7F8F4E" w:rsidR="00E94229" w:rsidRPr="00F54571" w:rsidRDefault="00C2114E" w:rsidP="00E94229">
      <w:pPr>
        <w:autoSpaceDE w:val="0"/>
        <w:autoSpaceDN w:val="0"/>
        <w:adjustRightInd w:val="0"/>
        <w:spacing w:after="120" w:line="240" w:lineRule="auto"/>
        <w:rPr>
          <w:rFonts w:ascii="Arial" w:hAnsi="Arial" w:cs="Arial"/>
          <w:u w:val="thick"/>
        </w:rPr>
      </w:pPr>
      <w:r>
        <w:rPr>
          <w:rFonts w:ascii="Arial" w:hAnsi="Arial" w:cs="Arial"/>
          <w:u w:val="thick"/>
        </w:rPr>
        <w:t>____________________________________________________________________________</w:t>
      </w:r>
    </w:p>
    <w:p w14:paraId="7052676D"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2456B7E3"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P-1 </w:t>
      </w:r>
    </w:p>
    <w:p w14:paraId="2DD93989" w14:textId="7EAFBC62" w:rsidR="00E94229" w:rsidRPr="00F54571" w:rsidRDefault="00E94229" w:rsidP="00DA6A46">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00C2114E">
        <w:rPr>
          <w:rFonts w:ascii="Arial" w:hAnsi="Arial" w:cs="Arial"/>
          <w:u w:val="single"/>
        </w:rPr>
        <w:t xml:space="preserve">_______________________ </w:t>
      </w:r>
      <w:r w:rsidRPr="00F54571">
        <w:rPr>
          <w:rFonts w:ascii="Arial" w:hAnsi="Arial" w:cs="Arial"/>
        </w:rPr>
        <w:tab/>
        <w:t xml:space="preserve">Attested to by: </w:t>
      </w:r>
      <w:r w:rsidR="00C2114E">
        <w:rPr>
          <w:rFonts w:ascii="Arial" w:hAnsi="Arial" w:cs="Arial"/>
          <w:u w:val="single"/>
        </w:rPr>
        <w:t>_______________________</w:t>
      </w:r>
    </w:p>
    <w:p w14:paraId="01810DD9" w14:textId="1305AAE2" w:rsidR="00E94229" w:rsidRPr="00F54571" w:rsidRDefault="00E94229" w:rsidP="00DA6A46">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Title:  </w:t>
      </w:r>
      <w:r w:rsidR="00C2114E">
        <w:rPr>
          <w:rFonts w:ascii="Arial" w:hAnsi="Arial" w:cs="Arial"/>
          <w:u w:val="single"/>
        </w:rPr>
        <w:t>_________________________</w:t>
      </w:r>
      <w:r w:rsidRPr="00F54571">
        <w:rPr>
          <w:rFonts w:ascii="Arial" w:hAnsi="Arial" w:cs="Arial"/>
        </w:rPr>
        <w:tab/>
      </w:r>
      <w:r w:rsidRPr="00F54571">
        <w:rPr>
          <w:rFonts w:ascii="Arial" w:hAnsi="Arial" w:cs="Arial"/>
        </w:rPr>
        <w:tab/>
        <w:t xml:space="preserve">Title:   </w:t>
      </w:r>
      <w:r w:rsidR="00C2114E">
        <w:rPr>
          <w:rFonts w:ascii="Arial" w:hAnsi="Arial" w:cs="Arial"/>
        </w:rPr>
        <w:t>_</w:t>
      </w:r>
      <w:r w:rsidR="00C2114E">
        <w:rPr>
          <w:rFonts w:ascii="Arial" w:hAnsi="Arial" w:cs="Arial"/>
          <w:u w:val="single"/>
        </w:rPr>
        <w:t>_______________________</w:t>
      </w:r>
    </w:p>
    <w:p w14:paraId="4EFCDF79" w14:textId="4421D9E2" w:rsidR="00E94229" w:rsidRPr="00F54571" w:rsidRDefault="00E94229" w:rsidP="00614CAB">
      <w:pPr>
        <w:spacing w:after="120"/>
        <w:ind w:firstLine="720"/>
        <w:rPr>
          <w:rFonts w:ascii="Arial" w:hAnsi="Arial" w:cs="Arial"/>
        </w:rPr>
      </w:pPr>
      <w:r w:rsidRPr="00F54571">
        <w:rPr>
          <w:rFonts w:ascii="Arial" w:hAnsi="Arial" w:cs="Arial"/>
        </w:rPr>
        <w:t xml:space="preserve">Date: </w:t>
      </w:r>
      <w:r w:rsidR="00C2114E">
        <w:rPr>
          <w:rFonts w:ascii="Arial" w:hAnsi="Arial" w:cs="Arial"/>
          <w:u w:val="single"/>
        </w:rPr>
        <w:t>_________________________</w:t>
      </w:r>
      <w:r w:rsidRPr="00F54571">
        <w:rPr>
          <w:rFonts w:ascii="Arial" w:hAnsi="Arial" w:cs="Arial"/>
        </w:rPr>
        <w:tab/>
      </w:r>
      <w:r w:rsidRPr="00F54571">
        <w:rPr>
          <w:rFonts w:ascii="Arial" w:hAnsi="Arial" w:cs="Arial"/>
        </w:rPr>
        <w:tab/>
        <w:t xml:space="preserve">Date:   </w:t>
      </w:r>
      <w:r w:rsidR="00C2114E">
        <w:rPr>
          <w:rFonts w:ascii="Arial" w:hAnsi="Arial" w:cs="Arial"/>
          <w:u w:val="single"/>
        </w:rPr>
        <w:t>_______________________</w:t>
      </w:r>
    </w:p>
    <w:p w14:paraId="56161427" w14:textId="77777777" w:rsidR="00E94229" w:rsidRPr="00F54571" w:rsidRDefault="00E94229" w:rsidP="00E94229">
      <w:pPr>
        <w:autoSpaceDE w:val="0"/>
        <w:autoSpaceDN w:val="0"/>
        <w:adjustRightInd w:val="0"/>
        <w:spacing w:after="120" w:line="240" w:lineRule="auto"/>
        <w:rPr>
          <w:rFonts w:ascii="Arial" w:hAnsi="Arial" w:cs="Arial"/>
        </w:rPr>
      </w:pPr>
    </w:p>
    <w:p w14:paraId="280FF064" w14:textId="77777777" w:rsidR="00E94229" w:rsidRPr="00F54571" w:rsidRDefault="00E94229" w:rsidP="003F2D8F">
      <w:pPr>
        <w:rPr>
          <w:rFonts w:ascii="Arial" w:hAnsi="Arial" w:cs="Arial"/>
        </w:rPr>
        <w:sectPr w:rsidR="00E94229" w:rsidRPr="00F54571" w:rsidSect="000E6969">
          <w:footerReference w:type="default" r:id="rId13"/>
          <w:pgSz w:w="12240" w:h="15840"/>
          <w:pgMar w:top="1440" w:right="1440" w:bottom="1440" w:left="1440" w:header="720" w:footer="720" w:gutter="0"/>
          <w:pgNumType w:start="1"/>
          <w:cols w:space="720"/>
          <w:docGrid w:linePitch="360"/>
        </w:sectPr>
      </w:pPr>
    </w:p>
    <w:p w14:paraId="0685E61A"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lastRenderedPageBreak/>
        <w:t>State of California</w:t>
      </w:r>
    </w:p>
    <w:p w14:paraId="59D928A5" w14:textId="77777777" w:rsidR="00E94229" w:rsidRPr="008949AA" w:rsidRDefault="00E94229" w:rsidP="00E94229">
      <w:pPr>
        <w:autoSpaceDE w:val="0"/>
        <w:autoSpaceDN w:val="0"/>
        <w:adjustRightInd w:val="0"/>
        <w:spacing w:after="60" w:line="240" w:lineRule="auto"/>
        <w:rPr>
          <w:rFonts w:ascii="Arial" w:hAnsi="Arial" w:cs="Arial"/>
          <w:szCs w:val="20"/>
        </w:rPr>
      </w:pPr>
      <w:r w:rsidRPr="008949AA">
        <w:rPr>
          <w:rFonts w:ascii="Arial" w:hAnsi="Arial" w:cs="Arial"/>
          <w:szCs w:val="20"/>
        </w:rPr>
        <w:t>Department of Industrial Relations</w:t>
      </w:r>
    </w:p>
    <w:p w14:paraId="7AF91A6E" w14:textId="77777777" w:rsidR="00E94229" w:rsidRPr="008949AA" w:rsidRDefault="00E94229" w:rsidP="00E94229">
      <w:pPr>
        <w:autoSpaceDE w:val="0"/>
        <w:autoSpaceDN w:val="0"/>
        <w:adjustRightInd w:val="0"/>
        <w:spacing w:after="120" w:line="240" w:lineRule="auto"/>
        <w:rPr>
          <w:rFonts w:ascii="Arial" w:hAnsi="Arial" w:cs="Arial"/>
          <w:szCs w:val="20"/>
        </w:rPr>
      </w:pPr>
      <w:r w:rsidRPr="008949AA">
        <w:rPr>
          <w:rFonts w:ascii="Arial" w:hAnsi="Arial" w:cs="Arial"/>
          <w:szCs w:val="20"/>
        </w:rPr>
        <w:t>OFFICE OF SELF-INSURANCE PLANS (OSIP)</w:t>
      </w:r>
    </w:p>
    <w:p w14:paraId="4177DBA8" w14:textId="77777777" w:rsidR="00E94229" w:rsidRPr="008949AA" w:rsidRDefault="00E94229" w:rsidP="00E94229">
      <w:pPr>
        <w:autoSpaceDE w:val="0"/>
        <w:autoSpaceDN w:val="0"/>
        <w:adjustRightInd w:val="0"/>
        <w:spacing w:after="120" w:line="240" w:lineRule="auto"/>
        <w:rPr>
          <w:rFonts w:ascii="Arial" w:hAnsi="Arial" w:cs="Arial"/>
          <w:szCs w:val="20"/>
        </w:rPr>
      </w:pPr>
    </w:p>
    <w:p w14:paraId="2E3292E0" w14:textId="77777777" w:rsidR="00E94229" w:rsidRPr="008949AA" w:rsidRDefault="00E94229" w:rsidP="00665949">
      <w:pPr>
        <w:autoSpaceDE w:val="0"/>
        <w:autoSpaceDN w:val="0"/>
        <w:adjustRightInd w:val="0"/>
        <w:spacing w:after="120" w:line="240" w:lineRule="auto"/>
        <w:ind w:left="1008" w:right="1008"/>
        <w:jc w:val="center"/>
        <w:rPr>
          <w:rFonts w:ascii="Arial" w:hAnsi="Arial" w:cs="Arial"/>
          <w:b/>
          <w:bCs/>
          <w:szCs w:val="20"/>
        </w:rPr>
      </w:pPr>
      <w:r w:rsidRPr="00435D12">
        <w:rPr>
          <w:rStyle w:val="Heading3Char"/>
        </w:rPr>
        <w:t>JOINT POWERS AUTHORITY (JPA) SELF-INSURER'S PROFILE AND FINANCIAL SUMMARY REPORT (Form J-1</w:t>
      </w:r>
      <w:r w:rsidRPr="008949AA">
        <w:rPr>
          <w:rFonts w:ascii="Arial" w:hAnsi="Arial" w:cs="Arial"/>
          <w:b/>
          <w:bCs/>
          <w:szCs w:val="20"/>
        </w:rPr>
        <w:t>)</w:t>
      </w:r>
      <w:r w:rsidR="000A1274" w:rsidRPr="008949AA">
        <w:rPr>
          <w:rFonts w:ascii="Arial" w:hAnsi="Arial" w:cs="Arial"/>
          <w:b/>
          <w:bCs/>
          <w:szCs w:val="20"/>
        </w:rPr>
        <w:t xml:space="preserve"> </w:t>
      </w:r>
    </w:p>
    <w:p w14:paraId="653962DB" w14:textId="77777777" w:rsidR="00E94229" w:rsidRPr="008949AA"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Cs w:val="20"/>
        </w:rPr>
      </w:pPr>
    </w:p>
    <w:p w14:paraId="65925056" w14:textId="77777777" w:rsidR="00E94229" w:rsidRPr="008949AA" w:rsidRDefault="00E94229" w:rsidP="00E94229">
      <w:pPr>
        <w:autoSpaceDE w:val="0"/>
        <w:autoSpaceDN w:val="0"/>
        <w:adjustRightInd w:val="0"/>
        <w:spacing w:after="240" w:line="240" w:lineRule="auto"/>
        <w:rPr>
          <w:rFonts w:ascii="Arial" w:hAnsi="Arial" w:cs="Arial"/>
          <w:bCs/>
          <w:i/>
          <w:szCs w:val="20"/>
        </w:rPr>
      </w:pPr>
      <w:r w:rsidRPr="008949AA">
        <w:rPr>
          <w:rFonts w:ascii="Arial" w:hAnsi="Arial" w:cs="Arial"/>
          <w:bCs/>
          <w:i/>
          <w:szCs w:val="20"/>
        </w:rPr>
        <w:t>Instructions:</w:t>
      </w:r>
    </w:p>
    <w:p w14:paraId="3920D8D8" w14:textId="77777777" w:rsidR="00E94229" w:rsidRPr="008949AA" w:rsidRDefault="00E94229" w:rsidP="00E94229">
      <w:pPr>
        <w:numPr>
          <w:ilvl w:val="0"/>
          <w:numId w:val="1"/>
        </w:numPr>
        <w:autoSpaceDE w:val="0"/>
        <w:autoSpaceDN w:val="0"/>
        <w:adjustRightInd w:val="0"/>
        <w:spacing w:after="120" w:line="240" w:lineRule="auto"/>
        <w:ind w:right="288"/>
        <w:rPr>
          <w:rFonts w:ascii="Arial" w:hAnsi="Arial" w:cs="Arial"/>
          <w:bCs/>
          <w:i/>
          <w:szCs w:val="20"/>
        </w:rPr>
      </w:pPr>
      <w:r w:rsidRPr="008949AA">
        <w:rPr>
          <w:rFonts w:ascii="Arial" w:hAnsi="Arial" w:cs="Arial"/>
          <w:bCs/>
          <w:i/>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14:paraId="3C2BBBFF" w14:textId="77777777" w:rsidR="006646FE"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Terminology used in this report is based on standard industry meaning and usage for Workers’ Compensation claims and coverage in the State of California.</w:t>
      </w:r>
      <w:r w:rsidR="006646FE" w:rsidRPr="008949AA">
        <w:rPr>
          <w:rFonts w:ascii="Arial" w:hAnsi="Arial" w:cs="Arial"/>
          <w:bCs/>
          <w:i/>
          <w:szCs w:val="20"/>
        </w:rPr>
        <w:t xml:space="preserve"> </w:t>
      </w:r>
    </w:p>
    <w:p w14:paraId="74D80431" w14:textId="77777777" w:rsidR="00E94229" w:rsidRPr="008949AA" w:rsidRDefault="00E94229" w:rsidP="00E94229">
      <w:pPr>
        <w:numPr>
          <w:ilvl w:val="0"/>
          <w:numId w:val="1"/>
        </w:numPr>
        <w:autoSpaceDE w:val="0"/>
        <w:autoSpaceDN w:val="0"/>
        <w:adjustRightInd w:val="0"/>
        <w:spacing w:after="120" w:line="240" w:lineRule="auto"/>
        <w:ind w:right="270"/>
        <w:rPr>
          <w:rFonts w:ascii="Arial" w:hAnsi="Arial" w:cs="Arial"/>
          <w:bCs/>
          <w:i/>
          <w:szCs w:val="20"/>
        </w:rPr>
      </w:pPr>
      <w:r w:rsidRPr="008949AA">
        <w:rPr>
          <w:rFonts w:ascii="Arial" w:hAnsi="Arial" w:cs="Arial"/>
          <w:bCs/>
          <w:i/>
          <w:szCs w:val="20"/>
        </w:rPr>
        <w:t>Enter N/A where any category is inapplicable in JPA’s line of business or recordkeeping.</w:t>
      </w:r>
    </w:p>
    <w:p w14:paraId="1E25D4D9" w14:textId="77777777" w:rsidR="00E94229" w:rsidRPr="008949AA" w:rsidRDefault="00E94229" w:rsidP="00E94229">
      <w:pPr>
        <w:pBdr>
          <w:bottom w:val="single" w:sz="6" w:space="1" w:color="auto"/>
        </w:pBdr>
        <w:autoSpaceDE w:val="0"/>
        <w:autoSpaceDN w:val="0"/>
        <w:adjustRightInd w:val="0"/>
        <w:spacing w:after="360" w:line="240" w:lineRule="auto"/>
        <w:rPr>
          <w:rFonts w:ascii="Arial" w:hAnsi="Arial" w:cs="Arial"/>
          <w:bCs/>
          <w:i/>
          <w:szCs w:val="20"/>
        </w:rPr>
      </w:pPr>
    </w:p>
    <w:p w14:paraId="2C6344DA" w14:textId="77777777" w:rsidR="00E94229" w:rsidRPr="008949AA" w:rsidRDefault="00E94229" w:rsidP="00435D12">
      <w:pPr>
        <w:pStyle w:val="Heading4"/>
      </w:pPr>
      <w:r w:rsidRPr="008949AA">
        <w:t>Part A. General.</w:t>
      </w:r>
    </w:p>
    <w:p w14:paraId="775525A0" w14:textId="5DA746A6"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 xml:space="preserve">1. Name of Joint Powers Authority (JPA): </w:t>
      </w:r>
      <w:r w:rsidR="00C2114E">
        <w:rPr>
          <w:rFonts w:ascii="Arial" w:hAnsi="Arial" w:cs="Arial"/>
          <w:szCs w:val="20"/>
          <w:u w:val="single"/>
        </w:rPr>
        <w:t>___________________________________________</w:t>
      </w:r>
    </w:p>
    <w:p w14:paraId="18916171" w14:textId="31CD622B"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2. Master Certificate Number of Self-Insured JPA: </w:t>
      </w:r>
      <w:r w:rsidR="00C2114E">
        <w:rPr>
          <w:rFonts w:ascii="Arial" w:hAnsi="Arial" w:cs="Arial"/>
          <w:szCs w:val="20"/>
          <w:u w:val="single"/>
        </w:rPr>
        <w:t>____________________________________</w:t>
      </w:r>
    </w:p>
    <w:p w14:paraId="1C53D856" w14:textId="77777777" w:rsidR="00DA6A46" w:rsidRPr="008949AA" w:rsidRDefault="00DA6A46" w:rsidP="00DA6A46">
      <w:pPr>
        <w:autoSpaceDE w:val="0"/>
        <w:autoSpaceDN w:val="0"/>
        <w:adjustRightInd w:val="0"/>
        <w:spacing w:after="240" w:line="240" w:lineRule="auto"/>
        <w:ind w:left="720"/>
        <w:rPr>
          <w:rFonts w:ascii="Arial" w:hAnsi="Arial" w:cs="Arial"/>
          <w:szCs w:val="20"/>
        </w:rPr>
      </w:pPr>
      <w:r w:rsidRPr="008949AA">
        <w:rPr>
          <w:rFonts w:ascii="Arial" w:hAnsi="Arial" w:cs="Arial"/>
          <w:szCs w:val="20"/>
        </w:rPr>
        <w:t>Check if certificate is revoked.</w:t>
      </w:r>
      <w:r w:rsidRPr="008949AA">
        <w:rPr>
          <w:rFonts w:ascii="Arial" w:hAnsi="Arial" w:cs="Arial"/>
          <w:szCs w:val="20"/>
        </w:rPr>
        <w:tab/>
      </w:r>
      <w:sdt>
        <w:sdtPr>
          <w:rPr>
            <w:rFonts w:ascii="Arial" w:hAnsi="Arial" w:cs="Arial"/>
            <w:szCs w:val="20"/>
          </w:rPr>
          <w:id w:val="917821300"/>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p>
    <w:p w14:paraId="579F1C21" w14:textId="2082F466" w:rsidR="00E94229" w:rsidRPr="008949AA" w:rsidRDefault="00E94229"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lastRenderedPageBreak/>
        <w:t xml:space="preserve">3. </w:t>
      </w:r>
      <w:r w:rsidR="006646FE" w:rsidRPr="008949AA">
        <w:rPr>
          <w:rFonts w:ascii="Arial" w:hAnsi="Arial" w:cs="Arial"/>
          <w:szCs w:val="20"/>
        </w:rPr>
        <w:t xml:space="preserve">Active </w:t>
      </w:r>
      <w:r w:rsidR="00DA6A46" w:rsidRPr="008949AA">
        <w:rPr>
          <w:rFonts w:ascii="Arial" w:hAnsi="Arial" w:cs="Arial"/>
          <w:szCs w:val="20"/>
        </w:rPr>
        <w:t>S</w:t>
      </w:r>
      <w:r w:rsidRPr="008949AA">
        <w:rPr>
          <w:rFonts w:ascii="Arial" w:hAnsi="Arial" w:cs="Arial"/>
          <w:szCs w:val="20"/>
        </w:rPr>
        <w:t xml:space="preserve">elf-Insured </w:t>
      </w:r>
      <w:r w:rsidR="006646FE" w:rsidRPr="008949AA">
        <w:rPr>
          <w:rFonts w:ascii="Arial" w:hAnsi="Arial" w:cs="Arial"/>
          <w:szCs w:val="20"/>
        </w:rPr>
        <w:t xml:space="preserve">Affiliate </w:t>
      </w:r>
      <w:r w:rsidRPr="008949AA">
        <w:rPr>
          <w:rFonts w:ascii="Arial" w:hAnsi="Arial" w:cs="Arial"/>
          <w:szCs w:val="20"/>
        </w:rPr>
        <w:t>Members of JPA [list all, attaching additional pages if necessary]:</w:t>
      </w:r>
      <w:r w:rsidR="00C2114E">
        <w:rPr>
          <w:rFonts w:ascii="Arial" w:hAnsi="Arial" w:cs="Arial"/>
          <w:szCs w:val="20"/>
        </w:rPr>
        <w:t xml:space="preserve"> </w:t>
      </w:r>
    </w:p>
    <w:p w14:paraId="0E07035F" w14:textId="7136A754"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3E18FDC6" w14:textId="33EEEB71" w:rsidR="00E94229" w:rsidRPr="008949AA" w:rsidRDefault="00E94229" w:rsidP="00E94229">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5FCC597D" w14:textId="2CE8394A" w:rsidR="00DA6A46" w:rsidRPr="008949AA" w:rsidRDefault="00DA6A46" w:rsidP="00DA6A46">
      <w:pPr>
        <w:autoSpaceDE w:val="0"/>
        <w:autoSpaceDN w:val="0"/>
        <w:adjustRightInd w:val="0"/>
        <w:spacing w:after="240" w:line="240" w:lineRule="auto"/>
        <w:rPr>
          <w:rFonts w:ascii="Arial" w:hAnsi="Arial" w:cs="Arial"/>
          <w:szCs w:val="20"/>
        </w:rPr>
      </w:pP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3D91F1F8" w14:textId="0760EFF7" w:rsidR="00DA6A46" w:rsidRPr="008949AA" w:rsidRDefault="006646FE" w:rsidP="006646FE">
      <w:pPr>
        <w:autoSpaceDE w:val="0"/>
        <w:autoSpaceDN w:val="0"/>
        <w:adjustRightInd w:val="0"/>
        <w:spacing w:after="240" w:line="240" w:lineRule="auto"/>
        <w:ind w:left="288" w:hanging="288"/>
        <w:rPr>
          <w:rFonts w:ascii="Arial" w:hAnsi="Arial" w:cs="Arial"/>
          <w:szCs w:val="20"/>
        </w:rPr>
      </w:pPr>
      <w:r w:rsidRPr="008949AA">
        <w:rPr>
          <w:rFonts w:ascii="Arial" w:hAnsi="Arial" w:cs="Arial"/>
          <w:szCs w:val="20"/>
        </w:rPr>
        <w:t xml:space="preserve">4. Former Affiliate Members </w:t>
      </w:r>
      <w:r w:rsidR="00BF0241" w:rsidRPr="008949AA">
        <w:rPr>
          <w:rFonts w:ascii="Arial" w:hAnsi="Arial" w:cs="Arial"/>
          <w:szCs w:val="20"/>
        </w:rPr>
        <w:t xml:space="preserve">with tail claims for which </w:t>
      </w:r>
      <w:r w:rsidRPr="008949AA">
        <w:rPr>
          <w:rFonts w:ascii="Arial" w:hAnsi="Arial" w:cs="Arial"/>
          <w:szCs w:val="20"/>
        </w:rPr>
        <w:t xml:space="preserve">JPA </w:t>
      </w:r>
      <w:r w:rsidR="00BF0241" w:rsidRPr="008949AA">
        <w:rPr>
          <w:rFonts w:ascii="Arial" w:hAnsi="Arial" w:cs="Arial"/>
          <w:szCs w:val="20"/>
        </w:rPr>
        <w:t xml:space="preserve">has continuing responsibility </w:t>
      </w:r>
      <w:r w:rsidRPr="008949AA">
        <w:rPr>
          <w:rFonts w:ascii="Arial" w:hAnsi="Arial" w:cs="Arial"/>
          <w:szCs w:val="20"/>
        </w:rPr>
        <w:t>[list all, attaching additional pages if necessary]:</w:t>
      </w:r>
    </w:p>
    <w:p w14:paraId="22FC7D9A" w14:textId="6804D5DE" w:rsidR="006646FE" w:rsidRPr="008949AA" w:rsidRDefault="00DA6A46" w:rsidP="006646FE">
      <w:pPr>
        <w:autoSpaceDE w:val="0"/>
        <w:autoSpaceDN w:val="0"/>
        <w:adjustRightInd w:val="0"/>
        <w:spacing w:after="240" w:line="240" w:lineRule="auto"/>
        <w:ind w:left="288" w:hanging="288"/>
        <w:rPr>
          <w:rFonts w:ascii="Arial" w:hAnsi="Arial" w:cs="Arial"/>
          <w:szCs w:val="20"/>
          <w:u w:val="single"/>
        </w:rPr>
      </w:pPr>
      <w:r w:rsidRPr="008949AA">
        <w:rPr>
          <w:rFonts w:ascii="Arial" w:hAnsi="Arial" w:cs="Arial"/>
          <w:szCs w:val="20"/>
        </w:rPr>
        <w:tab/>
      </w: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4B6B53DD" w14:textId="7E6C23CC" w:rsidR="006646FE" w:rsidRPr="008949AA" w:rsidRDefault="006646FE" w:rsidP="006646FE">
      <w:pPr>
        <w:autoSpaceDE w:val="0"/>
        <w:autoSpaceDN w:val="0"/>
        <w:adjustRightInd w:val="0"/>
        <w:spacing w:after="240" w:line="240" w:lineRule="auto"/>
        <w:rPr>
          <w:rFonts w:ascii="Arial" w:hAnsi="Arial" w:cs="Arial"/>
          <w:szCs w:val="20"/>
          <w:u w:val="single"/>
        </w:rPr>
      </w:pP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6F7D13BC" w14:textId="77777777" w:rsidR="00DA6A46" w:rsidRPr="008949AA" w:rsidRDefault="00BF0241" w:rsidP="00DA6A46">
      <w:pPr>
        <w:autoSpaceDE w:val="0"/>
        <w:autoSpaceDN w:val="0"/>
        <w:adjustRightInd w:val="0"/>
        <w:spacing w:after="240" w:line="240" w:lineRule="auto"/>
        <w:rPr>
          <w:rFonts w:ascii="Arial" w:hAnsi="Arial" w:cs="Arial"/>
          <w:szCs w:val="20"/>
        </w:rPr>
      </w:pPr>
      <w:r w:rsidRPr="008949AA">
        <w:rPr>
          <w:rFonts w:ascii="Arial" w:hAnsi="Arial" w:cs="Arial"/>
          <w:szCs w:val="20"/>
        </w:rPr>
        <w:t>5</w:t>
      </w:r>
      <w:r w:rsidR="00E94229" w:rsidRPr="008949AA">
        <w:rPr>
          <w:rFonts w:ascii="Arial" w:hAnsi="Arial" w:cs="Arial"/>
          <w:szCs w:val="20"/>
        </w:rPr>
        <w:t>. Nature of Workers’ Compensation Coverage provided to members through JPA:</w:t>
      </w:r>
    </w:p>
    <w:p w14:paraId="2C6AF3F5" w14:textId="77777777" w:rsidR="00C36B41" w:rsidRPr="008949AA" w:rsidRDefault="00C36B41" w:rsidP="00C36B41">
      <w:pPr>
        <w:autoSpaceDE w:val="0"/>
        <w:autoSpaceDN w:val="0"/>
        <w:adjustRightInd w:val="0"/>
        <w:spacing w:after="240" w:line="240" w:lineRule="auto"/>
        <w:ind w:right="-180"/>
        <w:rPr>
          <w:rFonts w:ascii="Arial" w:hAnsi="Arial" w:cs="Arial"/>
          <w:szCs w:val="20"/>
        </w:rPr>
      </w:pPr>
      <w:r w:rsidRPr="008949AA">
        <w:rPr>
          <w:rFonts w:ascii="Arial" w:hAnsi="Arial" w:cs="Arial"/>
          <w:szCs w:val="20"/>
        </w:rPr>
        <w:tab/>
        <w:t xml:space="preserve">Primary </w:t>
      </w:r>
      <w:sdt>
        <w:sdtPr>
          <w:rPr>
            <w:rFonts w:ascii="Arial" w:hAnsi="Arial" w:cs="Arial"/>
            <w:szCs w:val="20"/>
          </w:rPr>
          <w:id w:val="-213430055"/>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eastAsia="MS Gothic" w:hAnsi="Arial" w:cs="Arial"/>
          <w:szCs w:val="20"/>
        </w:rPr>
        <w:tab/>
        <w:t xml:space="preserve">Excess </w:t>
      </w:r>
      <w:sdt>
        <w:sdtPr>
          <w:rPr>
            <w:rFonts w:ascii="Arial" w:eastAsia="MS Gothic" w:hAnsi="Arial" w:cs="Arial"/>
            <w:szCs w:val="20"/>
          </w:rPr>
          <w:id w:val="-463264851"/>
          <w14:checkbox>
            <w14:checked w14:val="0"/>
            <w14:checkedState w14:val="2612" w14:font="MS Gothic"/>
            <w14:uncheckedState w14:val="2610" w14:font="MS Gothic"/>
          </w14:checkbox>
        </w:sdtPr>
        <w:sdtEndPr/>
        <w:sdtContent>
          <w:r w:rsidRPr="008949AA">
            <w:rPr>
              <w:rFonts w:ascii="Segoe UI Symbol" w:eastAsia="MS Gothic" w:hAnsi="Segoe UI Symbol" w:cs="Segoe UI Symbol"/>
              <w:szCs w:val="20"/>
            </w:rPr>
            <w:t>☐</w:t>
          </w:r>
        </w:sdtContent>
      </w:sdt>
      <w:r w:rsidRPr="008949AA">
        <w:rPr>
          <w:rFonts w:ascii="Arial" w:hAnsi="Arial" w:cs="Arial"/>
          <w:szCs w:val="20"/>
        </w:rPr>
        <w:t xml:space="preserve"> </w:t>
      </w:r>
    </w:p>
    <w:p w14:paraId="1E1DBDC5" w14:textId="1C0FF65F"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F54571">
        <w:rPr>
          <w:rFonts w:ascii="Arial" w:hAnsi="Arial" w:cs="Arial"/>
          <w:sz w:val="20"/>
          <w:szCs w:val="20"/>
        </w:rPr>
        <w:tab/>
      </w:r>
      <w:r w:rsidRPr="008949AA">
        <w:rPr>
          <w:rFonts w:ascii="Arial" w:hAnsi="Arial" w:cs="Arial"/>
          <w:szCs w:val="20"/>
        </w:rPr>
        <w:t>Coverage Description (including retention level and coverage cap, if applicable):</w:t>
      </w:r>
      <w:r w:rsidR="00C2114E">
        <w:rPr>
          <w:rFonts w:ascii="Arial" w:hAnsi="Arial" w:cs="Arial"/>
          <w:szCs w:val="20"/>
        </w:rPr>
        <w:t xml:space="preserve"> ______</w:t>
      </w:r>
    </w:p>
    <w:p w14:paraId="7605F825" w14:textId="3CA14C11" w:rsidR="00C36B41" w:rsidRPr="008949AA" w:rsidRDefault="00C36B41" w:rsidP="00C36B41">
      <w:pPr>
        <w:autoSpaceDE w:val="0"/>
        <w:autoSpaceDN w:val="0"/>
        <w:adjustRightInd w:val="0"/>
        <w:spacing w:after="240" w:line="240" w:lineRule="auto"/>
        <w:ind w:right="-180"/>
        <w:rPr>
          <w:rFonts w:ascii="Arial" w:hAnsi="Arial" w:cs="Arial"/>
          <w:szCs w:val="20"/>
          <w:u w:val="single"/>
        </w:rPr>
      </w:pP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5E0D8B84" w14:textId="1074C535" w:rsidR="00C36B41" w:rsidRPr="008949AA" w:rsidRDefault="00C36B41" w:rsidP="00C36B41">
      <w:pPr>
        <w:autoSpaceDE w:val="0"/>
        <w:autoSpaceDN w:val="0"/>
        <w:adjustRightInd w:val="0"/>
        <w:spacing w:after="120" w:line="240" w:lineRule="auto"/>
        <w:rPr>
          <w:rFonts w:ascii="Arial" w:hAnsi="Arial" w:cs="Arial"/>
          <w:szCs w:val="20"/>
          <w:u w:val="single"/>
        </w:rPr>
      </w:pPr>
      <w:r w:rsidRPr="008949AA">
        <w:rPr>
          <w:rFonts w:ascii="Arial" w:hAnsi="Arial" w:cs="Arial"/>
          <w:szCs w:val="20"/>
        </w:rPr>
        <w:t xml:space="preserve"> </w:t>
      </w:r>
      <w:r w:rsidRPr="008949AA">
        <w:rPr>
          <w:rFonts w:ascii="Arial" w:hAnsi="Arial" w:cs="Arial"/>
          <w:szCs w:val="20"/>
        </w:rPr>
        <w:tab/>
      </w:r>
      <w:r w:rsidR="00C2114E">
        <w:rPr>
          <w:rFonts w:ascii="Arial" w:hAnsi="Arial" w:cs="Arial"/>
          <w:szCs w:val="20"/>
          <w:u w:val="single"/>
        </w:rPr>
        <w:t>______________________________________________________________________</w:t>
      </w:r>
    </w:p>
    <w:p w14:paraId="48AE2C55" w14:textId="77777777" w:rsidR="00E94229" w:rsidRPr="008949AA" w:rsidRDefault="00E94229" w:rsidP="00E94229">
      <w:pPr>
        <w:autoSpaceDE w:val="0"/>
        <w:autoSpaceDN w:val="0"/>
        <w:adjustRightInd w:val="0"/>
        <w:spacing w:after="0" w:line="240" w:lineRule="auto"/>
        <w:rPr>
          <w:rFonts w:ascii="Arial" w:hAnsi="Arial" w:cs="Arial"/>
          <w:b/>
          <w:bCs/>
          <w:szCs w:val="20"/>
        </w:rPr>
      </w:pPr>
    </w:p>
    <w:p w14:paraId="5CE78980" w14:textId="19E70B16" w:rsidR="00E94229" w:rsidRPr="008949AA" w:rsidRDefault="00C2114E" w:rsidP="00E94229">
      <w:pPr>
        <w:autoSpaceDE w:val="0"/>
        <w:autoSpaceDN w:val="0"/>
        <w:adjustRightInd w:val="0"/>
        <w:spacing w:after="120" w:line="240" w:lineRule="auto"/>
        <w:rPr>
          <w:rFonts w:ascii="Arial" w:hAnsi="Arial" w:cs="Arial"/>
          <w:bCs/>
          <w:szCs w:val="20"/>
          <w:u w:val="single"/>
        </w:rPr>
      </w:pPr>
      <w:r>
        <w:rPr>
          <w:rFonts w:ascii="Arial" w:hAnsi="Arial" w:cs="Arial"/>
          <w:bCs/>
          <w:szCs w:val="20"/>
          <w:u w:val="thick"/>
        </w:rPr>
        <w:t>____________________________________________________________________________</w:t>
      </w:r>
    </w:p>
    <w:p w14:paraId="3992DE6C" w14:textId="77777777" w:rsidR="00E94229" w:rsidRPr="008949AA" w:rsidRDefault="00E94229" w:rsidP="00E94229">
      <w:pPr>
        <w:autoSpaceDE w:val="0"/>
        <w:autoSpaceDN w:val="0"/>
        <w:adjustRightInd w:val="0"/>
        <w:spacing w:after="120" w:line="240" w:lineRule="auto"/>
        <w:rPr>
          <w:rFonts w:ascii="Arial" w:hAnsi="Arial" w:cs="Arial"/>
          <w:bCs/>
          <w:szCs w:val="20"/>
        </w:rPr>
      </w:pPr>
    </w:p>
    <w:p w14:paraId="526BB6CA" w14:textId="77777777" w:rsidR="00E94229" w:rsidRPr="008949AA" w:rsidRDefault="00E94229" w:rsidP="00435D12">
      <w:pPr>
        <w:pStyle w:val="Heading4"/>
      </w:pPr>
      <w:r w:rsidRPr="008949AA">
        <w:t>Part B. Joint Powers Authority Profile</w:t>
      </w:r>
    </w:p>
    <w:p w14:paraId="09505042" w14:textId="77777777" w:rsidR="006646FE" w:rsidRPr="008949AA" w:rsidRDefault="006646FE" w:rsidP="006646FE">
      <w:pPr>
        <w:numPr>
          <w:ilvl w:val="0"/>
          <w:numId w:val="4"/>
        </w:numPr>
        <w:autoSpaceDE w:val="0"/>
        <w:autoSpaceDN w:val="0"/>
        <w:adjustRightInd w:val="0"/>
        <w:spacing w:after="360" w:line="240" w:lineRule="auto"/>
        <w:rPr>
          <w:rFonts w:ascii="Arial" w:hAnsi="Arial" w:cs="Arial"/>
          <w:b/>
          <w:bCs/>
          <w:szCs w:val="20"/>
        </w:rPr>
      </w:pPr>
      <w:r w:rsidRPr="008949AA">
        <w:rPr>
          <w:rFonts w:ascii="Arial" w:hAnsi="Arial" w:cs="Arial"/>
          <w:bCs/>
          <w:i/>
          <w:szCs w:val="20"/>
        </w:rPr>
        <w:t>Unless otherwise indicated</w:t>
      </w:r>
      <w:r w:rsidR="00BF0241" w:rsidRPr="008949AA">
        <w:rPr>
          <w:rFonts w:ascii="Arial" w:hAnsi="Arial" w:cs="Arial"/>
          <w:bCs/>
          <w:i/>
          <w:szCs w:val="20"/>
        </w:rPr>
        <w:t>,</w:t>
      </w:r>
      <w:r w:rsidR="00C36B41" w:rsidRPr="008949AA">
        <w:rPr>
          <w:rFonts w:ascii="Arial" w:hAnsi="Arial" w:cs="Arial"/>
          <w:bCs/>
          <w:i/>
          <w:szCs w:val="20"/>
        </w:rPr>
        <w:t xml:space="preserve"> </w:t>
      </w:r>
      <w:r w:rsidR="00BF0241" w:rsidRPr="008949AA">
        <w:rPr>
          <w:rFonts w:ascii="Arial" w:hAnsi="Arial" w:cs="Arial"/>
          <w:bCs/>
          <w:i/>
          <w:szCs w:val="20"/>
        </w:rPr>
        <w:t xml:space="preserve">provide member information only for active affiliates in this Part. </w:t>
      </w:r>
    </w:p>
    <w:p w14:paraId="6923A487" w14:textId="7533E76D" w:rsidR="00E94229" w:rsidRPr="008949AA" w:rsidRDefault="00E94229" w:rsidP="00C2114E">
      <w:pPr>
        <w:tabs>
          <w:tab w:val="left" w:pos="6462"/>
        </w:tabs>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1. Total Annual Operating Expenditures </w:t>
      </w:r>
      <w:r w:rsidRPr="008949AA">
        <w:rPr>
          <w:rFonts w:ascii="Arial" w:hAnsi="Arial" w:cs="Arial"/>
          <w:szCs w:val="20"/>
        </w:rPr>
        <w:tab/>
      </w:r>
      <w:r w:rsidRPr="008949AA">
        <w:rPr>
          <w:rFonts w:ascii="Arial" w:hAnsi="Arial" w:cs="Arial"/>
          <w:szCs w:val="20"/>
        </w:rPr>
        <w:tab/>
        <w:t xml:space="preserve">$  </w:t>
      </w:r>
      <w:r w:rsidR="00C2114E">
        <w:rPr>
          <w:rFonts w:ascii="Arial" w:hAnsi="Arial" w:cs="Arial"/>
          <w:szCs w:val="20"/>
          <w:u w:val="single"/>
        </w:rPr>
        <w:t>_____________________</w:t>
      </w:r>
    </w:p>
    <w:p w14:paraId="176BC3DC" w14:textId="77777777"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a. Are capital expenditures of the JPA included in the reported total annual operating expenses?</w:t>
      </w:r>
    </w:p>
    <w:p w14:paraId="1C458938" w14:textId="5CFB74EF" w:rsidR="00E94229" w:rsidRPr="008949AA" w:rsidRDefault="00AA3AD6" w:rsidP="00E94229">
      <w:pPr>
        <w:autoSpaceDE w:val="0"/>
        <w:autoSpaceDN w:val="0"/>
        <w:adjustRightInd w:val="0"/>
        <w:spacing w:after="240" w:line="240" w:lineRule="auto"/>
        <w:ind w:left="720" w:firstLine="720"/>
        <w:rPr>
          <w:rFonts w:ascii="Arial" w:hAnsi="Arial" w:cs="Arial"/>
          <w:szCs w:val="20"/>
          <w:u w:val="single"/>
        </w:rPr>
      </w:pPr>
      <w:sdt>
        <w:sdtPr>
          <w:rPr>
            <w:rFonts w:ascii="Arial" w:hAnsi="Arial" w:cs="Arial"/>
            <w:szCs w:val="20"/>
          </w:rPr>
          <w:id w:val="903112301"/>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Yes. </w:t>
      </w:r>
      <w:r w:rsidR="00042B7D" w:rsidRPr="008949AA">
        <w:rPr>
          <w:rFonts w:ascii="Arial" w:hAnsi="Arial" w:cs="Arial"/>
          <w:szCs w:val="20"/>
        </w:rPr>
        <w:t xml:space="preserve"> </w:t>
      </w:r>
      <w:r w:rsidR="00E94229" w:rsidRPr="008949AA">
        <w:rPr>
          <w:rFonts w:ascii="Arial" w:hAnsi="Arial" w:cs="Arial"/>
          <w:szCs w:val="20"/>
        </w:rPr>
        <w:tab/>
        <w:t xml:space="preserve">Amount of capital expenditures: </w:t>
      </w:r>
      <w:r w:rsidR="008949AA">
        <w:rPr>
          <w:rFonts w:ascii="Arial" w:hAnsi="Arial" w:cs="Arial"/>
          <w:szCs w:val="20"/>
        </w:rPr>
        <w:tab/>
      </w:r>
      <w:r w:rsidR="00E94229" w:rsidRPr="008949AA">
        <w:rPr>
          <w:rFonts w:ascii="Arial" w:hAnsi="Arial" w:cs="Arial"/>
          <w:szCs w:val="20"/>
        </w:rPr>
        <w:t xml:space="preserve">$  </w:t>
      </w:r>
      <w:r w:rsidR="0025712E">
        <w:rPr>
          <w:rFonts w:ascii="Arial" w:hAnsi="Arial" w:cs="Arial"/>
          <w:szCs w:val="20"/>
          <w:u w:val="single"/>
        </w:rPr>
        <w:t>_____________________</w:t>
      </w:r>
    </w:p>
    <w:p w14:paraId="32ADE8F6" w14:textId="77777777" w:rsidR="00E94229" w:rsidRPr="008949AA" w:rsidRDefault="00AA3AD6" w:rsidP="00E94229">
      <w:pPr>
        <w:autoSpaceDE w:val="0"/>
        <w:autoSpaceDN w:val="0"/>
        <w:adjustRightInd w:val="0"/>
        <w:spacing w:after="240" w:line="240" w:lineRule="auto"/>
        <w:ind w:left="720" w:firstLine="720"/>
        <w:rPr>
          <w:rFonts w:ascii="Arial" w:hAnsi="Arial" w:cs="Arial"/>
          <w:szCs w:val="20"/>
        </w:rPr>
      </w:pPr>
      <w:sdt>
        <w:sdtPr>
          <w:rPr>
            <w:rFonts w:ascii="Arial" w:hAnsi="Arial" w:cs="Arial"/>
            <w:szCs w:val="20"/>
          </w:rPr>
          <w:id w:val="-1259907928"/>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54CEE102" w14:textId="5DB3EC58" w:rsid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b. Annual Operating Expenditures for workers’ compensation programs alone:</w:t>
      </w:r>
    </w:p>
    <w:p w14:paraId="1F9AFA0C" w14:textId="6DAA9B24" w:rsidR="00E94229" w:rsidRPr="008949AA" w:rsidRDefault="008949AA" w:rsidP="0025712E">
      <w:pPr>
        <w:tabs>
          <w:tab w:val="left" w:pos="6471"/>
        </w:tabs>
        <w:autoSpaceDE w:val="0"/>
        <w:autoSpaceDN w:val="0"/>
        <w:adjustRightInd w:val="0"/>
        <w:spacing w:after="240" w:line="240" w:lineRule="auto"/>
        <w:ind w:left="720"/>
        <w:rPr>
          <w:rFonts w:ascii="Arial" w:hAnsi="Arial" w:cs="Arial"/>
          <w:szCs w:val="20"/>
        </w:rPr>
      </w:pPr>
      <w:r>
        <w:rPr>
          <w:rFonts w:ascii="Arial" w:hAnsi="Arial" w:cs="Arial"/>
          <w:szCs w:val="20"/>
        </w:rPr>
        <w:tab/>
      </w:r>
      <w:r>
        <w:rPr>
          <w:rFonts w:ascii="Arial" w:hAnsi="Arial" w:cs="Arial"/>
          <w:szCs w:val="20"/>
        </w:rPr>
        <w:tab/>
      </w:r>
      <w:r w:rsidR="00E94229" w:rsidRPr="008949AA">
        <w:rPr>
          <w:rFonts w:ascii="Arial" w:hAnsi="Arial" w:cs="Arial"/>
          <w:szCs w:val="20"/>
        </w:rPr>
        <w:t xml:space="preserve">$ </w:t>
      </w:r>
      <w:r w:rsidR="0025712E">
        <w:rPr>
          <w:rFonts w:ascii="Arial" w:hAnsi="Arial" w:cs="Arial"/>
          <w:szCs w:val="20"/>
          <w:u w:val="single"/>
        </w:rPr>
        <w:t>______________________</w:t>
      </w:r>
    </w:p>
    <w:p w14:paraId="17775C8D" w14:textId="5E3B7515" w:rsidR="00E94229" w:rsidRPr="008949AA" w:rsidRDefault="00E94229" w:rsidP="00E94229">
      <w:pPr>
        <w:autoSpaceDE w:val="0"/>
        <w:autoSpaceDN w:val="0"/>
        <w:adjustRightInd w:val="0"/>
        <w:spacing w:after="240" w:line="240" w:lineRule="auto"/>
        <w:ind w:left="720"/>
        <w:rPr>
          <w:rFonts w:ascii="Arial" w:hAnsi="Arial" w:cs="Arial"/>
          <w:szCs w:val="20"/>
        </w:rPr>
      </w:pPr>
      <w:r w:rsidRPr="008949AA">
        <w:rPr>
          <w:rFonts w:ascii="Arial" w:hAnsi="Arial" w:cs="Arial"/>
          <w:szCs w:val="20"/>
        </w:rPr>
        <w:t xml:space="preserve">  Source of Figure</w:t>
      </w:r>
      <w:r w:rsidRPr="008949AA">
        <w:rPr>
          <w:rFonts w:ascii="Arial" w:hAnsi="Arial" w:cs="Arial"/>
          <w:szCs w:val="20"/>
        </w:rPr>
        <w:tab/>
      </w:r>
      <w:sdt>
        <w:sdtPr>
          <w:rPr>
            <w:rFonts w:ascii="Arial" w:hAnsi="Arial" w:cs="Arial"/>
            <w:szCs w:val="20"/>
          </w:rPr>
          <w:id w:val="-188212906"/>
          <w14:checkbox>
            <w14:checked w14:val="0"/>
            <w14:checkedState w14:val="2612" w14:font="MS Gothic"/>
            <w14:uncheckedState w14:val="2610" w14:font="MS Gothic"/>
          </w14:checkbox>
        </w:sdtPr>
        <w:sdtEndPr/>
        <w:sdtContent>
          <w:r w:rsidR="00042B7D" w:rsidRPr="008949AA">
            <w:rPr>
              <w:rFonts w:ascii="Segoe UI Symbol" w:eastAsia="MS Gothic" w:hAnsi="Segoe UI Symbol" w:cs="Segoe UI Symbol"/>
              <w:szCs w:val="20"/>
            </w:rPr>
            <w:t>☐</w:t>
          </w:r>
        </w:sdtContent>
      </w:sdt>
      <w:r w:rsidRPr="008949AA">
        <w:rPr>
          <w:rFonts w:ascii="Arial" w:hAnsi="Arial" w:cs="Arial"/>
          <w:szCs w:val="20"/>
        </w:rPr>
        <w:t xml:space="preserve">  Current certified</w:t>
      </w:r>
      <w:r w:rsidRPr="008949AA">
        <w:rPr>
          <w:rFonts w:ascii="Arial" w:hAnsi="Arial" w:cs="Arial"/>
          <w:b/>
          <w:bCs/>
          <w:szCs w:val="20"/>
        </w:rPr>
        <w:t xml:space="preserve">, </w:t>
      </w:r>
      <w:r w:rsidRPr="008949AA">
        <w:rPr>
          <w:rFonts w:ascii="Arial" w:hAnsi="Arial" w:cs="Arial"/>
          <w:bCs/>
          <w:szCs w:val="20"/>
        </w:rPr>
        <w:t xml:space="preserve">independently </w:t>
      </w:r>
      <w:r w:rsidRPr="008949AA">
        <w:rPr>
          <w:rFonts w:ascii="Arial" w:hAnsi="Arial" w:cs="Arial"/>
          <w:szCs w:val="20"/>
        </w:rPr>
        <w:t>audited financial statement</w:t>
      </w:r>
    </w:p>
    <w:p w14:paraId="59265DEB" w14:textId="26DEAE61" w:rsidR="00E94229" w:rsidRPr="008949AA" w:rsidRDefault="00AA3AD6" w:rsidP="008949AA">
      <w:pPr>
        <w:autoSpaceDE w:val="0"/>
        <w:autoSpaceDN w:val="0"/>
        <w:adjustRightInd w:val="0"/>
        <w:spacing w:after="240" w:line="240" w:lineRule="auto"/>
        <w:ind w:left="2160" w:firstLine="720"/>
        <w:rPr>
          <w:rFonts w:ascii="Arial" w:hAnsi="Arial" w:cs="Arial"/>
          <w:szCs w:val="20"/>
          <w:u w:val="single"/>
        </w:rPr>
      </w:pPr>
      <w:sdt>
        <w:sdtPr>
          <w:rPr>
            <w:rFonts w:ascii="Arial" w:hAnsi="Arial" w:cs="Arial"/>
            <w:szCs w:val="20"/>
          </w:rPr>
          <w:id w:val="1815297767"/>
          <w14:checkbox>
            <w14:checked w14:val="0"/>
            <w14:checkedState w14:val="2612" w14:font="MS Gothic"/>
            <w14:uncheckedState w14:val="2610" w14:font="MS Gothic"/>
          </w14:checkbox>
        </w:sdtPr>
        <w:sdtEndPr/>
        <w:sdtContent>
          <w:r w:rsidR="008949AA">
            <w:rPr>
              <w:rFonts w:ascii="MS Gothic" w:eastAsia="MS Gothic" w:hAnsi="MS Gothic" w:cs="Arial" w:hint="eastAsia"/>
              <w:szCs w:val="20"/>
            </w:rPr>
            <w:t>☐</w:t>
          </w:r>
        </w:sdtContent>
      </w:sdt>
      <w:r w:rsidR="00E94229" w:rsidRPr="008949AA">
        <w:rPr>
          <w:rFonts w:ascii="Arial" w:hAnsi="Arial" w:cs="Arial"/>
          <w:szCs w:val="20"/>
        </w:rPr>
        <w:t xml:space="preserve">  Other / specify:  </w:t>
      </w:r>
      <w:r w:rsidR="0025712E">
        <w:rPr>
          <w:rFonts w:ascii="Arial" w:hAnsi="Arial" w:cs="Arial"/>
          <w:szCs w:val="20"/>
          <w:u w:val="single"/>
        </w:rPr>
        <w:t>_____________________________________</w:t>
      </w:r>
    </w:p>
    <w:p w14:paraId="2FEDF243"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2. JPA Demographics:</w:t>
      </w:r>
    </w:p>
    <w:p w14:paraId="5673D1C6" w14:textId="77777777" w:rsidR="00E94229" w:rsidRPr="008949AA" w:rsidRDefault="00E94229" w:rsidP="00E94229">
      <w:pPr>
        <w:autoSpaceDE w:val="0"/>
        <w:autoSpaceDN w:val="0"/>
        <w:adjustRightInd w:val="0"/>
        <w:spacing w:after="120" w:line="240" w:lineRule="auto"/>
        <w:ind w:left="1440" w:hanging="720"/>
        <w:rPr>
          <w:rFonts w:ascii="Arial" w:hAnsi="Arial" w:cs="Arial"/>
          <w:szCs w:val="20"/>
        </w:rPr>
      </w:pPr>
      <w:r w:rsidRPr="008949AA">
        <w:rPr>
          <w:rFonts w:ascii="Arial" w:hAnsi="Arial" w:cs="Arial"/>
          <w:szCs w:val="20"/>
        </w:rPr>
        <w:t>a. Geographic Area of Service:</w:t>
      </w:r>
    </w:p>
    <w:p w14:paraId="3443862D" w14:textId="4D80F8A4" w:rsidR="00E94229" w:rsidRPr="008949AA" w:rsidRDefault="0025712E" w:rsidP="00E94229">
      <w:pPr>
        <w:autoSpaceDE w:val="0"/>
        <w:autoSpaceDN w:val="0"/>
        <w:adjustRightInd w:val="0"/>
        <w:spacing w:after="240" w:line="240" w:lineRule="auto"/>
        <w:ind w:left="1440" w:hanging="720"/>
        <w:rPr>
          <w:rFonts w:ascii="Arial" w:hAnsi="Arial" w:cs="Arial"/>
          <w:szCs w:val="20"/>
        </w:rPr>
      </w:pPr>
      <w:r>
        <w:rPr>
          <w:rFonts w:ascii="Arial" w:hAnsi="Arial" w:cs="Arial"/>
          <w:szCs w:val="20"/>
        </w:rPr>
        <w:t xml:space="preserve">  </w:t>
      </w:r>
      <w:r w:rsidR="00E94229" w:rsidRPr="008949AA">
        <w:rPr>
          <w:rFonts w:ascii="Arial" w:hAnsi="Arial" w:cs="Arial"/>
          <w:szCs w:val="20"/>
        </w:rPr>
        <w:t xml:space="preserve">(1) Description: </w:t>
      </w:r>
      <w:r>
        <w:rPr>
          <w:rFonts w:ascii="Arial" w:hAnsi="Arial" w:cs="Arial"/>
          <w:szCs w:val="20"/>
          <w:u w:val="single"/>
        </w:rPr>
        <w:t>________________________________________________________</w:t>
      </w:r>
    </w:p>
    <w:p w14:paraId="1D7F3FBF" w14:textId="2530BF34" w:rsidR="00F03C68" w:rsidRPr="008949AA" w:rsidRDefault="00E94229" w:rsidP="008949AA">
      <w:pPr>
        <w:autoSpaceDE w:val="0"/>
        <w:autoSpaceDN w:val="0"/>
        <w:adjustRightInd w:val="0"/>
        <w:spacing w:after="0" w:line="240" w:lineRule="auto"/>
        <w:ind w:left="1440" w:hanging="720"/>
        <w:rPr>
          <w:rFonts w:ascii="Arial" w:hAnsi="Arial" w:cs="Arial"/>
          <w:szCs w:val="20"/>
          <w:u w:val="single"/>
        </w:rPr>
      </w:pPr>
      <w:r w:rsidRPr="008949AA">
        <w:rPr>
          <w:rFonts w:ascii="Arial" w:hAnsi="Arial" w:cs="Arial"/>
          <w:szCs w:val="20"/>
        </w:rPr>
        <w:t xml:space="preserve"> </w:t>
      </w:r>
      <w:r w:rsidR="00CF751E" w:rsidRPr="008949AA">
        <w:rPr>
          <w:rFonts w:ascii="Arial" w:hAnsi="Arial" w:cs="Arial"/>
          <w:szCs w:val="20"/>
        </w:rPr>
        <w:t xml:space="preserve"> </w:t>
      </w:r>
      <w:r w:rsidRPr="008949AA">
        <w:rPr>
          <w:rFonts w:ascii="Arial" w:hAnsi="Arial" w:cs="Arial"/>
          <w:szCs w:val="20"/>
        </w:rPr>
        <w:t xml:space="preserve">(2) </w:t>
      </w:r>
      <w:r w:rsidR="00F03C68" w:rsidRPr="008949AA">
        <w:rPr>
          <w:rFonts w:ascii="Arial" w:hAnsi="Arial" w:cs="Arial"/>
          <w:szCs w:val="20"/>
        </w:rPr>
        <w:t xml:space="preserve">WCIRB </w:t>
      </w:r>
      <w:r w:rsidR="00BF3276" w:rsidRPr="008949AA">
        <w:rPr>
          <w:rFonts w:ascii="Arial" w:hAnsi="Arial" w:cs="Arial"/>
          <w:szCs w:val="20"/>
        </w:rPr>
        <w:t>Geographic Study</w:t>
      </w:r>
      <w:r w:rsidR="00F03C68" w:rsidRPr="008949AA">
        <w:rPr>
          <w:rFonts w:ascii="Arial" w:hAnsi="Arial" w:cs="Arial"/>
          <w:szCs w:val="20"/>
        </w:rPr>
        <w:t xml:space="preserve"> Region(s):</w:t>
      </w:r>
      <w:r w:rsidR="0016234D" w:rsidRPr="008949AA">
        <w:rPr>
          <w:rFonts w:ascii="Arial" w:hAnsi="Arial" w:cs="Arial"/>
          <w:szCs w:val="20"/>
        </w:rPr>
        <w:t xml:space="preserve"> </w:t>
      </w:r>
      <w:r w:rsidR="0025712E">
        <w:rPr>
          <w:rFonts w:ascii="Arial" w:hAnsi="Arial" w:cs="Arial"/>
          <w:szCs w:val="20"/>
          <w:u w:val="single"/>
        </w:rPr>
        <w:t>____________________________________</w:t>
      </w:r>
    </w:p>
    <w:p w14:paraId="35BD3C3B" w14:textId="7E2CDC09" w:rsidR="003A74B9" w:rsidRPr="008949AA" w:rsidRDefault="003A74B9" w:rsidP="0016234D">
      <w:pPr>
        <w:autoSpaceDE w:val="0"/>
        <w:autoSpaceDN w:val="0"/>
        <w:adjustRightInd w:val="0"/>
        <w:spacing w:after="240" w:line="240" w:lineRule="auto"/>
        <w:ind w:left="1296" w:hanging="720"/>
        <w:rPr>
          <w:rFonts w:ascii="Arial" w:hAnsi="Arial" w:cs="Arial"/>
          <w:szCs w:val="20"/>
        </w:rPr>
      </w:pPr>
      <w:r w:rsidRPr="008949AA">
        <w:rPr>
          <w:rFonts w:ascii="Arial" w:hAnsi="Arial" w:cs="Arial"/>
          <w:sz w:val="20"/>
          <w:szCs w:val="20"/>
        </w:rPr>
        <w:lastRenderedPageBreak/>
        <w:tab/>
      </w:r>
      <w:r w:rsidRPr="008949AA">
        <w:rPr>
          <w:rFonts w:ascii="Arial" w:hAnsi="Arial" w:cs="Arial"/>
          <w:szCs w:val="20"/>
        </w:rPr>
        <w:t>[</w:t>
      </w:r>
      <w:hyperlink r:id="rId14" w:tooltip="2018 WCIRB Geo Study" w:history="1">
        <w:r w:rsidRPr="008949AA">
          <w:rPr>
            <w:rStyle w:val="Hyperlink"/>
            <w:rFonts w:ascii="Arial" w:hAnsi="Arial" w:cs="Arial"/>
            <w:szCs w:val="20"/>
            <w:u w:val="none"/>
          </w:rPr>
          <w:t>https://www.wcirb.com/sites/default/files/documents/2018_wcirb_geo_study.pdf</w:t>
        </w:r>
      </w:hyperlink>
      <w:r w:rsidRPr="008949AA">
        <w:rPr>
          <w:rFonts w:ascii="Arial" w:hAnsi="Arial" w:cs="Arial"/>
          <w:szCs w:val="20"/>
        </w:rPr>
        <w:t>]</w:t>
      </w:r>
    </w:p>
    <w:p w14:paraId="37BC85F7" w14:textId="009F37E2" w:rsidR="008949AA" w:rsidRDefault="006646FE" w:rsidP="0025712E">
      <w:pPr>
        <w:autoSpaceDE w:val="0"/>
        <w:autoSpaceDN w:val="0"/>
        <w:adjustRightInd w:val="0"/>
        <w:spacing w:after="120" w:line="240" w:lineRule="auto"/>
        <w:ind w:firstLine="720"/>
        <w:rPr>
          <w:rFonts w:ascii="Arial" w:hAnsi="Arial" w:cs="Arial"/>
          <w:szCs w:val="20"/>
        </w:rPr>
      </w:pPr>
      <w:r w:rsidRPr="008949AA">
        <w:rPr>
          <w:rFonts w:ascii="Arial" w:hAnsi="Arial" w:cs="Arial"/>
          <w:szCs w:val="20"/>
        </w:rPr>
        <w:t>b. Estimated population of jurisdictions covered (latest U.S. Census figures):</w:t>
      </w:r>
    </w:p>
    <w:p w14:paraId="566C2919" w14:textId="5BB70CAC" w:rsidR="006646FE" w:rsidRPr="008949AA" w:rsidRDefault="0025712E" w:rsidP="0025712E">
      <w:pPr>
        <w:tabs>
          <w:tab w:val="left" w:pos="6471"/>
        </w:tabs>
        <w:autoSpaceDE w:val="0"/>
        <w:autoSpaceDN w:val="0"/>
        <w:adjustRightInd w:val="0"/>
        <w:spacing w:after="240" w:line="240" w:lineRule="auto"/>
        <w:ind w:firstLine="720"/>
        <w:rPr>
          <w:rFonts w:ascii="Arial" w:hAnsi="Arial" w:cs="Arial"/>
          <w:szCs w:val="20"/>
        </w:rPr>
      </w:pPr>
      <w:r>
        <w:rPr>
          <w:rFonts w:ascii="Arial" w:hAnsi="Arial" w:cs="Arial"/>
          <w:szCs w:val="20"/>
        </w:rPr>
        <w:tab/>
      </w:r>
      <w:r w:rsidR="008949AA">
        <w:rPr>
          <w:rFonts w:ascii="Arial" w:hAnsi="Arial" w:cs="Arial"/>
          <w:szCs w:val="20"/>
        </w:rPr>
        <w:tab/>
      </w:r>
      <w:r>
        <w:rPr>
          <w:rFonts w:ascii="Arial" w:hAnsi="Arial" w:cs="Arial"/>
          <w:szCs w:val="20"/>
          <w:u w:val="single"/>
        </w:rPr>
        <w:t>_______________________</w:t>
      </w:r>
    </w:p>
    <w:p w14:paraId="0E719228" w14:textId="0E19B20C" w:rsidR="006646FE" w:rsidRPr="008949AA" w:rsidRDefault="006646FE" w:rsidP="008949AA">
      <w:pPr>
        <w:autoSpaceDE w:val="0"/>
        <w:autoSpaceDN w:val="0"/>
        <w:adjustRightInd w:val="0"/>
        <w:spacing w:after="120" w:line="240" w:lineRule="auto"/>
        <w:ind w:left="288" w:hanging="288"/>
        <w:rPr>
          <w:rFonts w:ascii="Arial" w:hAnsi="Arial" w:cs="Arial"/>
          <w:szCs w:val="20"/>
          <w:u w:val="double"/>
        </w:rPr>
      </w:pPr>
      <w:r w:rsidRPr="008949AA">
        <w:rPr>
          <w:rFonts w:ascii="Arial" w:hAnsi="Arial" w:cs="Arial"/>
          <w:szCs w:val="20"/>
        </w:rPr>
        <w:t>3. Workers’ Compensation Claims Administrative Staffing Type:  Check both if applicable and provide cumulative totals only in Part D below.</w:t>
      </w:r>
    </w:p>
    <w:p w14:paraId="3600B57D" w14:textId="7C57168D" w:rsidR="006646FE" w:rsidRPr="008949AA" w:rsidRDefault="0025712E" w:rsidP="006646FE">
      <w:pPr>
        <w:autoSpaceDE w:val="0"/>
        <w:autoSpaceDN w:val="0"/>
        <w:adjustRightInd w:val="0"/>
        <w:spacing w:after="120" w:line="240" w:lineRule="auto"/>
        <w:rPr>
          <w:rFonts w:ascii="Arial" w:hAnsi="Arial" w:cs="Arial"/>
          <w:szCs w:val="20"/>
        </w:rPr>
      </w:pPr>
      <w:r>
        <w:rPr>
          <w:rFonts w:ascii="Arial" w:hAnsi="Arial" w:cs="Arial"/>
          <w:szCs w:val="20"/>
        </w:rPr>
        <w:tab/>
        <w:t xml:space="preserve"> </w:t>
      </w:r>
      <w:sdt>
        <w:sdtPr>
          <w:rPr>
            <w:rFonts w:ascii="Arial" w:hAnsi="Arial" w:cs="Arial"/>
            <w:szCs w:val="20"/>
          </w:rPr>
          <w:id w:val="364566788"/>
          <w14:checkbox>
            <w14:checked w14:val="0"/>
            <w14:checkedState w14:val="2612" w14:font="MS Gothic"/>
            <w14:uncheckedState w14:val="2610" w14:font="MS Gothic"/>
          </w14:checkbox>
        </w:sdtPr>
        <w:sdtEndPr/>
        <w:sdtContent>
          <w:r w:rsidR="006646FE" w:rsidRPr="008949AA">
            <w:rPr>
              <w:rFonts w:ascii="Segoe UI Symbol" w:eastAsia="MS Gothic" w:hAnsi="Segoe UI Symbol" w:cs="Segoe UI Symbol"/>
              <w:szCs w:val="20"/>
            </w:rPr>
            <w:t>☐</w:t>
          </w:r>
        </w:sdtContent>
      </w:sdt>
      <w:r w:rsidR="006646FE" w:rsidRPr="008949AA">
        <w:rPr>
          <w:rFonts w:ascii="Arial" w:hAnsi="Arial" w:cs="Arial"/>
          <w:szCs w:val="20"/>
        </w:rPr>
        <w:t xml:space="preserve"> Self</w:t>
      </w:r>
      <w:r w:rsidR="006646FE" w:rsidRPr="008949AA">
        <w:rPr>
          <w:rFonts w:ascii="Cambria Math" w:hAnsi="Cambria Math" w:cs="Cambria Math"/>
          <w:szCs w:val="20"/>
        </w:rPr>
        <w:t>‐</w:t>
      </w:r>
      <w:r w:rsidR="006646FE" w:rsidRPr="008949AA">
        <w:rPr>
          <w:rFonts w:ascii="Arial" w:hAnsi="Arial" w:cs="Arial"/>
          <w:szCs w:val="20"/>
        </w:rPr>
        <w:t>Administered</w:t>
      </w:r>
    </w:p>
    <w:p w14:paraId="543F55A6" w14:textId="11279840" w:rsidR="006646FE" w:rsidRPr="008949AA" w:rsidRDefault="0025712E" w:rsidP="008949AA">
      <w:pPr>
        <w:autoSpaceDE w:val="0"/>
        <w:autoSpaceDN w:val="0"/>
        <w:adjustRightInd w:val="0"/>
        <w:spacing w:after="240" w:line="240" w:lineRule="auto"/>
        <w:rPr>
          <w:rFonts w:ascii="Arial" w:hAnsi="Arial" w:cs="Arial"/>
          <w:szCs w:val="20"/>
          <w:u w:val="single"/>
        </w:rPr>
      </w:pPr>
      <w:r>
        <w:rPr>
          <w:rFonts w:ascii="Arial" w:hAnsi="Arial" w:cs="Arial"/>
          <w:szCs w:val="20"/>
        </w:rPr>
        <w:tab/>
        <w:t xml:space="preserve"> </w:t>
      </w:r>
      <w:sdt>
        <w:sdtPr>
          <w:rPr>
            <w:rFonts w:ascii="Arial" w:hAnsi="Arial" w:cs="Arial"/>
            <w:szCs w:val="20"/>
          </w:rPr>
          <w:id w:val="-660314775"/>
          <w14:checkbox>
            <w14:checked w14:val="0"/>
            <w14:checkedState w14:val="2612" w14:font="MS Gothic"/>
            <w14:uncheckedState w14:val="2610" w14:font="MS Gothic"/>
          </w14:checkbox>
        </w:sdtPr>
        <w:sdtEndPr/>
        <w:sdtContent>
          <w:r w:rsidR="006646FE" w:rsidRPr="008949AA">
            <w:rPr>
              <w:rFonts w:ascii="Segoe UI Symbol" w:eastAsia="MS Gothic" w:hAnsi="Segoe UI Symbol" w:cs="Segoe UI Symbol"/>
              <w:szCs w:val="20"/>
            </w:rPr>
            <w:t>☐</w:t>
          </w:r>
        </w:sdtContent>
      </w:sdt>
      <w:r w:rsidR="006646FE" w:rsidRPr="008949AA">
        <w:rPr>
          <w:rFonts w:ascii="Arial" w:hAnsi="Arial" w:cs="Arial"/>
          <w:szCs w:val="20"/>
        </w:rPr>
        <w:t xml:space="preserve"> Third Party Administrator / Name(s): </w:t>
      </w:r>
      <w:r>
        <w:rPr>
          <w:rFonts w:ascii="Arial" w:hAnsi="Arial" w:cs="Arial"/>
          <w:szCs w:val="20"/>
          <w:u w:val="single"/>
        </w:rPr>
        <w:t>______________________________________</w:t>
      </w:r>
    </w:p>
    <w:p w14:paraId="1CC5A7F5" w14:textId="6D475C0D" w:rsidR="00E94229" w:rsidRPr="008949AA" w:rsidRDefault="00E94229" w:rsidP="0025712E">
      <w:pPr>
        <w:tabs>
          <w:tab w:val="left" w:pos="5769"/>
        </w:tabs>
        <w:autoSpaceDE w:val="0"/>
        <w:autoSpaceDN w:val="0"/>
        <w:adjustRightInd w:val="0"/>
        <w:spacing w:after="240" w:line="240" w:lineRule="auto"/>
        <w:rPr>
          <w:rFonts w:ascii="Arial" w:hAnsi="Arial" w:cs="Arial"/>
          <w:szCs w:val="20"/>
          <w:u w:val="single"/>
        </w:rPr>
      </w:pPr>
      <w:r w:rsidRPr="008949AA">
        <w:rPr>
          <w:rFonts w:ascii="Arial" w:hAnsi="Arial" w:cs="Arial"/>
          <w:szCs w:val="20"/>
        </w:rPr>
        <w:t xml:space="preserve">4. </w:t>
      </w:r>
      <w:r w:rsidR="006646FE" w:rsidRPr="008949AA">
        <w:rPr>
          <w:rFonts w:ascii="Arial" w:hAnsi="Arial" w:cs="Arial"/>
          <w:szCs w:val="20"/>
        </w:rPr>
        <w:t xml:space="preserve">Number of </w:t>
      </w:r>
      <w:r w:rsidRPr="008949AA">
        <w:rPr>
          <w:rFonts w:ascii="Arial" w:hAnsi="Arial" w:cs="Arial"/>
          <w:szCs w:val="20"/>
        </w:rPr>
        <w:t>Employees of JPA:</w:t>
      </w:r>
      <w:r w:rsidRPr="008949AA">
        <w:rPr>
          <w:rFonts w:ascii="Arial" w:hAnsi="Arial" w:cs="Arial"/>
          <w:szCs w:val="20"/>
        </w:rPr>
        <w:tab/>
      </w:r>
      <w:r w:rsidR="0025712E">
        <w:rPr>
          <w:rFonts w:ascii="Arial" w:hAnsi="Arial" w:cs="Arial"/>
          <w:szCs w:val="20"/>
          <w:u w:val="single"/>
        </w:rPr>
        <w:t>____________</w:t>
      </w:r>
    </w:p>
    <w:p w14:paraId="65C935F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5. Employees of JPA member agencies:</w:t>
      </w:r>
    </w:p>
    <w:p w14:paraId="7329693A" w14:textId="761AE739" w:rsidR="00BF0241" w:rsidRPr="008949AA" w:rsidRDefault="00BF0241" w:rsidP="0025712E">
      <w:pPr>
        <w:tabs>
          <w:tab w:val="left" w:pos="5760"/>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Total number of paid employees</w:t>
      </w:r>
      <w:r w:rsidR="0025712E">
        <w:rPr>
          <w:rFonts w:ascii="Arial" w:hAnsi="Arial" w:cs="Arial"/>
          <w:szCs w:val="20"/>
        </w:rPr>
        <w:tab/>
        <w:t>____________</w:t>
      </w:r>
    </w:p>
    <w:p w14:paraId="16B6BE00" w14:textId="05DC09F8"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full time-equivalent (FTE) paid employee positions</w:t>
      </w:r>
      <w:r w:rsidRPr="008949AA">
        <w:rPr>
          <w:rFonts w:ascii="Arial" w:hAnsi="Arial" w:cs="Arial"/>
          <w:szCs w:val="20"/>
        </w:rPr>
        <w:tab/>
      </w:r>
      <w:r w:rsidRPr="008949AA">
        <w:rPr>
          <w:rFonts w:ascii="Arial" w:hAnsi="Arial" w:cs="Arial"/>
          <w:szCs w:val="20"/>
        </w:rPr>
        <w:tab/>
      </w:r>
      <w:r w:rsidR="0025712E">
        <w:rPr>
          <w:rFonts w:ascii="Arial" w:hAnsi="Arial" w:cs="Arial"/>
          <w:szCs w:val="20"/>
          <w:u w:val="single"/>
        </w:rPr>
        <w:t>___________</w:t>
      </w:r>
    </w:p>
    <w:p w14:paraId="7BA3B713" w14:textId="75655D29" w:rsidR="00BF0241" w:rsidRPr="008949AA" w:rsidRDefault="00BF0241" w:rsidP="00BF0241">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Number of Public Safety Employees (Labor Code §§ 4800 et seq.)</w:t>
      </w:r>
      <w:r w:rsidRPr="008949AA">
        <w:rPr>
          <w:rFonts w:ascii="Arial" w:hAnsi="Arial" w:cs="Arial"/>
          <w:szCs w:val="20"/>
        </w:rPr>
        <w:tab/>
      </w:r>
      <w:r w:rsidR="0025712E">
        <w:rPr>
          <w:rFonts w:ascii="Arial" w:hAnsi="Arial" w:cs="Arial"/>
          <w:szCs w:val="20"/>
          <w:u w:val="single"/>
        </w:rPr>
        <w:t>___________</w:t>
      </w:r>
    </w:p>
    <w:p w14:paraId="52B35321" w14:textId="10805C39" w:rsidR="00BF0241" w:rsidRPr="008949AA" w:rsidRDefault="00BF0241" w:rsidP="0025712E">
      <w:pPr>
        <w:tabs>
          <w:tab w:val="left" w:pos="7902"/>
        </w:tabs>
        <w:autoSpaceDE w:val="0"/>
        <w:autoSpaceDN w:val="0"/>
        <w:adjustRightInd w:val="0"/>
        <w:spacing w:after="240" w:line="240" w:lineRule="auto"/>
        <w:ind w:left="864" w:hanging="144"/>
        <w:rPr>
          <w:rFonts w:ascii="Arial" w:hAnsi="Arial" w:cs="Arial"/>
          <w:szCs w:val="20"/>
          <w:u w:val="single"/>
        </w:rPr>
      </w:pPr>
      <w:r w:rsidRPr="008949AA">
        <w:rPr>
          <w:rFonts w:ascii="Arial" w:hAnsi="Arial" w:cs="Arial"/>
          <w:szCs w:val="20"/>
        </w:rPr>
        <w:t>d. (1) Total number of Volunteers:</w:t>
      </w:r>
      <w:r w:rsidR="0025712E">
        <w:rPr>
          <w:rFonts w:ascii="Arial" w:hAnsi="Arial" w:cs="Arial"/>
          <w:szCs w:val="20"/>
        </w:rPr>
        <w:tab/>
      </w:r>
      <w:r w:rsidR="0025712E">
        <w:rPr>
          <w:rFonts w:ascii="Arial" w:hAnsi="Arial" w:cs="Arial"/>
          <w:szCs w:val="20"/>
        </w:rPr>
        <w:tab/>
      </w:r>
      <w:r w:rsidR="0025712E">
        <w:rPr>
          <w:rFonts w:ascii="Arial" w:hAnsi="Arial" w:cs="Arial"/>
          <w:szCs w:val="20"/>
          <w:u w:val="single"/>
        </w:rPr>
        <w:t>___________</w:t>
      </w:r>
    </w:p>
    <w:p w14:paraId="44890350" w14:textId="14C78049" w:rsidR="008949AA" w:rsidRDefault="0025712E" w:rsidP="0025712E">
      <w:pPr>
        <w:autoSpaceDE w:val="0"/>
        <w:autoSpaceDN w:val="0"/>
        <w:adjustRightInd w:val="0"/>
        <w:spacing w:after="240" w:line="240" w:lineRule="auto"/>
        <w:ind w:left="864" w:firstLine="36"/>
        <w:rPr>
          <w:rFonts w:ascii="Arial" w:hAnsi="Arial" w:cs="Arial"/>
          <w:szCs w:val="20"/>
        </w:rPr>
      </w:pPr>
      <w:r>
        <w:rPr>
          <w:rFonts w:ascii="Arial" w:hAnsi="Arial" w:cs="Arial"/>
          <w:szCs w:val="20"/>
        </w:rPr>
        <w:t xml:space="preserve"> </w:t>
      </w:r>
      <w:r w:rsidR="00BF0241" w:rsidRPr="008949AA">
        <w:rPr>
          <w:rFonts w:ascii="Arial" w:hAnsi="Arial" w:cs="Arial"/>
          <w:szCs w:val="20"/>
        </w:rPr>
        <w:t>(2) Number for whom employer(s) provides elective coverage:</w:t>
      </w:r>
      <w:r w:rsidR="0016234D" w:rsidRPr="008949AA">
        <w:rPr>
          <w:rFonts w:ascii="Arial" w:hAnsi="Arial" w:cs="Arial"/>
          <w:szCs w:val="20"/>
        </w:rPr>
        <w:tab/>
      </w:r>
      <w:r w:rsidR="0016234D" w:rsidRPr="008949AA">
        <w:rPr>
          <w:rFonts w:ascii="Arial" w:hAnsi="Arial" w:cs="Arial"/>
          <w:szCs w:val="20"/>
        </w:rPr>
        <w:tab/>
      </w:r>
      <w:r>
        <w:rPr>
          <w:rFonts w:ascii="Arial" w:hAnsi="Arial" w:cs="Arial"/>
          <w:szCs w:val="20"/>
          <w:u w:val="single"/>
        </w:rPr>
        <w:t>___________</w:t>
      </w:r>
    </w:p>
    <w:p w14:paraId="5750E43C" w14:textId="77777777" w:rsidR="008949AA" w:rsidRDefault="00BF0241" w:rsidP="008949AA">
      <w:pPr>
        <w:autoSpaceDE w:val="0"/>
        <w:autoSpaceDN w:val="0"/>
        <w:adjustRightInd w:val="0"/>
        <w:spacing w:after="240" w:line="240" w:lineRule="auto"/>
        <w:ind w:left="864" w:hanging="144"/>
        <w:rPr>
          <w:rFonts w:ascii="Arial" w:hAnsi="Arial" w:cs="Arial"/>
          <w:szCs w:val="20"/>
        </w:rPr>
      </w:pPr>
      <w:r w:rsidRPr="008949AA">
        <w:rPr>
          <w:rFonts w:ascii="Arial" w:hAnsi="Arial" w:cs="Arial"/>
          <w:szCs w:val="20"/>
        </w:rPr>
        <w:t>e. Estimated number of persons entitled to coverage when performing court-ordered community service, services in exchange for public benefits, or similar reasons:</w:t>
      </w:r>
    </w:p>
    <w:p w14:paraId="5550B946" w14:textId="6B8619ED" w:rsidR="00BF0241" w:rsidRPr="008949AA" w:rsidRDefault="00502DFB" w:rsidP="00502DFB">
      <w:pPr>
        <w:tabs>
          <w:tab w:val="left" w:pos="7911"/>
        </w:tabs>
        <w:autoSpaceDE w:val="0"/>
        <w:autoSpaceDN w:val="0"/>
        <w:adjustRightInd w:val="0"/>
        <w:spacing w:after="240" w:line="240" w:lineRule="auto"/>
        <w:ind w:left="864" w:hanging="144"/>
        <w:rPr>
          <w:rFonts w:ascii="Arial" w:hAnsi="Arial" w:cs="Arial"/>
          <w:szCs w:val="20"/>
          <w:u w:val="double"/>
        </w:rPr>
      </w:pPr>
      <w:r>
        <w:rPr>
          <w:rFonts w:ascii="Arial" w:hAnsi="Arial" w:cs="Arial"/>
          <w:szCs w:val="20"/>
        </w:rPr>
        <w:tab/>
      </w:r>
      <w:r>
        <w:rPr>
          <w:rFonts w:ascii="Arial" w:hAnsi="Arial" w:cs="Arial"/>
          <w:szCs w:val="20"/>
        </w:rPr>
        <w:tab/>
      </w:r>
      <w:r>
        <w:rPr>
          <w:rFonts w:ascii="Arial" w:hAnsi="Arial" w:cs="Arial"/>
          <w:szCs w:val="20"/>
          <w:u w:val="single"/>
        </w:rPr>
        <w:t>___________</w:t>
      </w:r>
    </w:p>
    <w:p w14:paraId="14E0865A" w14:textId="1F0FD5A7" w:rsidR="00BF0241" w:rsidRPr="008949AA" w:rsidRDefault="00BF0241" w:rsidP="00BF0241">
      <w:pPr>
        <w:autoSpaceDE w:val="0"/>
        <w:autoSpaceDN w:val="0"/>
        <w:adjustRightInd w:val="0"/>
        <w:spacing w:after="120" w:line="240" w:lineRule="auto"/>
        <w:ind w:left="936" w:hanging="216"/>
        <w:rPr>
          <w:rFonts w:ascii="Arial" w:hAnsi="Arial" w:cs="Arial"/>
          <w:szCs w:val="20"/>
          <w:u w:val="single"/>
        </w:rPr>
      </w:pPr>
      <w:r w:rsidRPr="008949AA">
        <w:rPr>
          <w:rFonts w:ascii="Arial" w:hAnsi="Arial" w:cs="Arial"/>
          <w:szCs w:val="20"/>
        </w:rPr>
        <w:t>f.</w:t>
      </w:r>
      <w:r w:rsidRPr="008949AA">
        <w:rPr>
          <w:rFonts w:ascii="Arial" w:hAnsi="Arial" w:cs="Arial"/>
          <w:szCs w:val="20"/>
        </w:rPr>
        <w:tab/>
        <w:t xml:space="preserve">Top Five Employee Work Classifications or Job Titles with highest numbers of Workers’ Compensation claims in most recent fiscal year: </w:t>
      </w:r>
      <w:r w:rsidR="00502DFB">
        <w:rPr>
          <w:rFonts w:ascii="Arial" w:hAnsi="Arial" w:cs="Arial"/>
          <w:szCs w:val="20"/>
          <w:u w:val="single"/>
        </w:rPr>
        <w:t>______________________</w:t>
      </w:r>
    </w:p>
    <w:p w14:paraId="048EEEF5" w14:textId="1A196A21" w:rsidR="00BF0241" w:rsidRPr="008949AA" w:rsidRDefault="00BF0241" w:rsidP="00BF0241">
      <w:pPr>
        <w:autoSpaceDE w:val="0"/>
        <w:autoSpaceDN w:val="0"/>
        <w:adjustRightInd w:val="0"/>
        <w:spacing w:after="120" w:line="240" w:lineRule="auto"/>
        <w:ind w:firstLine="720"/>
        <w:rPr>
          <w:rFonts w:ascii="Arial" w:hAnsi="Arial" w:cs="Arial"/>
          <w:szCs w:val="20"/>
          <w:u w:val="single"/>
        </w:rPr>
      </w:pPr>
      <w:r w:rsidRPr="008949AA">
        <w:rPr>
          <w:rFonts w:ascii="Arial" w:hAnsi="Arial" w:cs="Arial"/>
          <w:szCs w:val="20"/>
        </w:rPr>
        <w:lastRenderedPageBreak/>
        <w:t xml:space="preserve">  </w:t>
      </w:r>
      <w:r w:rsidR="00502DFB">
        <w:rPr>
          <w:rFonts w:ascii="Arial" w:hAnsi="Arial" w:cs="Arial"/>
          <w:szCs w:val="20"/>
          <w:u w:val="single"/>
        </w:rPr>
        <w:t>_____________________________________________________________________</w:t>
      </w:r>
    </w:p>
    <w:p w14:paraId="7A71F2AF" w14:textId="10D4315F" w:rsidR="00BF0241" w:rsidRPr="008949AA" w:rsidRDefault="00502DFB" w:rsidP="00BF0241">
      <w:pPr>
        <w:autoSpaceDE w:val="0"/>
        <w:autoSpaceDN w:val="0"/>
        <w:adjustRightInd w:val="0"/>
        <w:spacing w:after="240" w:line="240" w:lineRule="auto"/>
        <w:ind w:firstLine="720"/>
        <w:rPr>
          <w:rFonts w:ascii="Arial" w:hAnsi="Arial" w:cs="Arial"/>
          <w:szCs w:val="20"/>
          <w:u w:val="single"/>
        </w:rPr>
      </w:pPr>
      <w:r>
        <w:rPr>
          <w:rFonts w:ascii="Arial" w:hAnsi="Arial" w:cs="Arial"/>
          <w:szCs w:val="20"/>
        </w:rPr>
        <w:t xml:space="preserve">  _____________________________________________________________________</w:t>
      </w:r>
    </w:p>
    <w:p w14:paraId="007820EF" w14:textId="77777777" w:rsidR="00E94229" w:rsidRPr="008949AA" w:rsidRDefault="00E94229" w:rsidP="00E94229">
      <w:pPr>
        <w:autoSpaceDE w:val="0"/>
        <w:autoSpaceDN w:val="0"/>
        <w:adjustRightInd w:val="0"/>
        <w:spacing w:after="240" w:line="240" w:lineRule="auto"/>
        <w:rPr>
          <w:rFonts w:ascii="Arial" w:hAnsi="Arial" w:cs="Arial"/>
          <w:szCs w:val="20"/>
        </w:rPr>
      </w:pPr>
      <w:r w:rsidRPr="008949AA">
        <w:rPr>
          <w:rFonts w:ascii="Arial" w:hAnsi="Arial" w:cs="Arial"/>
          <w:szCs w:val="20"/>
        </w:rPr>
        <w:t>6. Educational JPA Members only [terms have same meaning as in Education Code]:</w:t>
      </w:r>
    </w:p>
    <w:p w14:paraId="1B941FF5" w14:textId="44D19AD0" w:rsidR="00E94229" w:rsidRPr="008949AA" w:rsidRDefault="00E94229" w:rsidP="00502DFB">
      <w:pPr>
        <w:tabs>
          <w:tab w:val="left" w:pos="7938"/>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Number of Certificated Employees (FTEs)</w:t>
      </w:r>
      <w:r w:rsidRPr="008949AA">
        <w:rPr>
          <w:rFonts w:ascii="Arial" w:hAnsi="Arial" w:cs="Arial"/>
          <w:szCs w:val="20"/>
        </w:rPr>
        <w:tab/>
      </w:r>
      <w:r w:rsidR="00502DFB">
        <w:rPr>
          <w:rFonts w:ascii="Arial" w:hAnsi="Arial" w:cs="Arial"/>
          <w:szCs w:val="20"/>
          <w:u w:val="single"/>
        </w:rPr>
        <w:t>___________</w:t>
      </w:r>
    </w:p>
    <w:p w14:paraId="1C9AB726" w14:textId="7B9D528A" w:rsidR="00E94229" w:rsidRPr="008949AA" w:rsidRDefault="00E94229" w:rsidP="00502DFB">
      <w:pPr>
        <w:tabs>
          <w:tab w:val="left" w:pos="7911"/>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b. Number of Classified Employees (FTEs)</w:t>
      </w:r>
      <w:r w:rsidR="00502DFB">
        <w:rPr>
          <w:rFonts w:ascii="Arial" w:hAnsi="Arial" w:cs="Arial"/>
          <w:szCs w:val="20"/>
        </w:rPr>
        <w:tab/>
      </w:r>
      <w:r w:rsidR="00502DFB">
        <w:rPr>
          <w:rFonts w:ascii="Arial" w:hAnsi="Arial" w:cs="Arial"/>
          <w:szCs w:val="20"/>
        </w:rPr>
        <w:tab/>
      </w:r>
      <w:r w:rsidR="00502DFB">
        <w:rPr>
          <w:rFonts w:ascii="Arial" w:hAnsi="Arial" w:cs="Arial"/>
          <w:szCs w:val="20"/>
          <w:u w:val="single"/>
        </w:rPr>
        <w:t>___________</w:t>
      </w:r>
    </w:p>
    <w:p w14:paraId="7670F42C" w14:textId="47AE83C3" w:rsidR="00E94229" w:rsidRPr="008949AA" w:rsidRDefault="00E94229" w:rsidP="00E94229">
      <w:pPr>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c. Average Daily Attendance (students) or full time equivalent students</w:t>
      </w:r>
      <w:r w:rsidRPr="008949AA">
        <w:rPr>
          <w:rFonts w:ascii="Arial" w:hAnsi="Arial" w:cs="Arial"/>
          <w:szCs w:val="20"/>
        </w:rPr>
        <w:tab/>
      </w:r>
      <w:r w:rsidR="00502DFB">
        <w:rPr>
          <w:rFonts w:ascii="Arial" w:hAnsi="Arial" w:cs="Arial"/>
          <w:szCs w:val="20"/>
          <w:u w:val="single"/>
        </w:rPr>
        <w:t>___________</w:t>
      </w:r>
    </w:p>
    <w:p w14:paraId="6654297D" w14:textId="6C854262" w:rsidR="00E94229" w:rsidRPr="008949AA" w:rsidRDefault="00E94229" w:rsidP="00502DFB">
      <w:pPr>
        <w:tabs>
          <w:tab w:val="left" w:pos="7929"/>
        </w:tabs>
        <w:autoSpaceDE w:val="0"/>
        <w:autoSpaceDN w:val="0"/>
        <w:adjustRightInd w:val="0"/>
        <w:spacing w:after="240" w:line="240" w:lineRule="auto"/>
        <w:rPr>
          <w:rFonts w:ascii="Arial" w:hAnsi="Arial" w:cs="Arial"/>
          <w:szCs w:val="20"/>
          <w:u w:val="single"/>
        </w:rPr>
      </w:pPr>
      <w:r w:rsidRPr="008949AA">
        <w:rPr>
          <w:rFonts w:ascii="Arial" w:hAnsi="Arial" w:cs="Arial"/>
          <w:szCs w:val="20"/>
        </w:rPr>
        <w:t>7. Total Wages and Salar</w:t>
      </w:r>
      <w:r w:rsidR="00502DFB">
        <w:rPr>
          <w:rFonts w:ascii="Arial" w:hAnsi="Arial" w:cs="Arial"/>
          <w:szCs w:val="20"/>
        </w:rPr>
        <w:t xml:space="preserve">ies (including benefits) Paid </w:t>
      </w:r>
      <w:r w:rsidR="00502DFB">
        <w:rPr>
          <w:rFonts w:ascii="Arial" w:hAnsi="Arial" w:cs="Arial"/>
          <w:szCs w:val="20"/>
        </w:rPr>
        <w:tab/>
      </w:r>
      <w:r w:rsidRPr="008949AA">
        <w:rPr>
          <w:rFonts w:ascii="Arial" w:hAnsi="Arial" w:cs="Arial"/>
          <w:szCs w:val="20"/>
        </w:rPr>
        <w:t>$</w:t>
      </w:r>
      <w:r w:rsidRPr="008949AA">
        <w:rPr>
          <w:rFonts w:ascii="Arial" w:hAnsi="Arial" w:cs="Arial"/>
          <w:szCs w:val="20"/>
          <w:u w:val="single"/>
        </w:rPr>
        <w:tab/>
      </w:r>
      <w:r w:rsidRPr="008949AA">
        <w:rPr>
          <w:rFonts w:ascii="Arial" w:hAnsi="Arial" w:cs="Arial"/>
          <w:szCs w:val="20"/>
          <w:u w:val="single"/>
        </w:rPr>
        <w:tab/>
      </w:r>
    </w:p>
    <w:p w14:paraId="45C89F6A" w14:textId="02871B16" w:rsidR="00E94229" w:rsidRPr="008949AA" w:rsidRDefault="00E94229" w:rsidP="00502DFB">
      <w:pPr>
        <w:tabs>
          <w:tab w:val="left" w:pos="7911"/>
        </w:tabs>
        <w:autoSpaceDE w:val="0"/>
        <w:autoSpaceDN w:val="0"/>
        <w:adjustRightInd w:val="0"/>
        <w:spacing w:after="240" w:line="240" w:lineRule="auto"/>
        <w:ind w:firstLine="720"/>
        <w:rPr>
          <w:rFonts w:ascii="Arial" w:hAnsi="Arial" w:cs="Arial"/>
          <w:szCs w:val="20"/>
          <w:u w:val="single"/>
        </w:rPr>
      </w:pPr>
      <w:r w:rsidRPr="008949AA">
        <w:rPr>
          <w:rFonts w:ascii="Arial" w:hAnsi="Arial" w:cs="Arial"/>
          <w:szCs w:val="20"/>
        </w:rPr>
        <w:t>a. Payroll of Public Safety Employees</w:t>
      </w:r>
      <w:r w:rsidR="00502DFB">
        <w:rPr>
          <w:rFonts w:ascii="Arial" w:hAnsi="Arial" w:cs="Arial"/>
          <w:szCs w:val="20"/>
        </w:rPr>
        <w:t xml:space="preserve"> </w:t>
      </w:r>
      <w:r w:rsidR="00502DFB">
        <w:rPr>
          <w:rFonts w:ascii="Arial" w:hAnsi="Arial" w:cs="Arial"/>
          <w:szCs w:val="20"/>
        </w:rPr>
        <w:tab/>
      </w:r>
      <w:r w:rsidR="00502DFB">
        <w:rPr>
          <w:rFonts w:ascii="Arial" w:hAnsi="Arial" w:cs="Arial"/>
          <w:szCs w:val="20"/>
        </w:rPr>
        <w:tab/>
      </w:r>
      <w:r w:rsidRPr="008949AA">
        <w:rPr>
          <w:rFonts w:ascii="Arial" w:hAnsi="Arial" w:cs="Arial"/>
          <w:szCs w:val="20"/>
        </w:rPr>
        <w:t>$</w:t>
      </w:r>
      <w:r w:rsidRPr="008949AA">
        <w:rPr>
          <w:rFonts w:ascii="Arial" w:hAnsi="Arial" w:cs="Arial"/>
          <w:szCs w:val="20"/>
          <w:u w:val="single"/>
        </w:rPr>
        <w:tab/>
      </w:r>
      <w:r w:rsidRPr="008949AA">
        <w:rPr>
          <w:rFonts w:ascii="Arial" w:hAnsi="Arial" w:cs="Arial"/>
          <w:szCs w:val="20"/>
          <w:u w:val="single"/>
        </w:rPr>
        <w:tab/>
      </w:r>
    </w:p>
    <w:p w14:paraId="3C987AC7"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t>b. Were any Public Safety Employee Salary Continuation benefits provided in the most recent fiscal year?</w:t>
      </w:r>
    </w:p>
    <w:p w14:paraId="40AAF2E5" w14:textId="77777777" w:rsidR="00E94229" w:rsidRPr="008949AA" w:rsidRDefault="00AA3AD6"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366567777"/>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784306894"/>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7935036B" w14:textId="77777777" w:rsidR="00E94229" w:rsidRPr="008949AA" w:rsidRDefault="00E94229" w:rsidP="008949AA">
      <w:pPr>
        <w:autoSpaceDE w:val="0"/>
        <w:autoSpaceDN w:val="0"/>
        <w:adjustRightInd w:val="0"/>
        <w:spacing w:after="120" w:line="240" w:lineRule="auto"/>
        <w:ind w:left="864" w:hanging="144"/>
        <w:rPr>
          <w:rFonts w:ascii="Arial" w:hAnsi="Arial" w:cs="Arial"/>
          <w:szCs w:val="20"/>
        </w:rPr>
      </w:pPr>
      <w:r w:rsidRPr="008949AA">
        <w:rPr>
          <w:rFonts w:ascii="Arial" w:hAnsi="Arial" w:cs="Arial"/>
          <w:szCs w:val="20"/>
        </w:rPr>
        <w:t>c. Was any Industrial Disability Leave provided (in lieu of Workers’ Compensation temporary disability payments) in the most recent fiscal year?</w:t>
      </w:r>
    </w:p>
    <w:p w14:paraId="01D123F9" w14:textId="77777777" w:rsidR="00E94229" w:rsidRPr="008949AA" w:rsidRDefault="00AA3AD6" w:rsidP="00E94229">
      <w:pPr>
        <w:autoSpaceDE w:val="0"/>
        <w:autoSpaceDN w:val="0"/>
        <w:adjustRightInd w:val="0"/>
        <w:spacing w:after="240" w:line="240" w:lineRule="auto"/>
        <w:ind w:left="1440"/>
        <w:rPr>
          <w:rFonts w:ascii="Arial" w:hAnsi="Arial" w:cs="Arial"/>
          <w:szCs w:val="20"/>
        </w:rPr>
      </w:pPr>
      <w:sdt>
        <w:sdtPr>
          <w:rPr>
            <w:rFonts w:ascii="Arial" w:hAnsi="Arial" w:cs="Arial"/>
            <w:szCs w:val="20"/>
          </w:rPr>
          <w:id w:val="-1816395162"/>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BF0241" w:rsidRPr="008949AA">
        <w:rPr>
          <w:rFonts w:ascii="Arial" w:hAnsi="Arial" w:cs="Arial"/>
          <w:szCs w:val="20"/>
        </w:rPr>
        <w:t xml:space="preserve"> </w:t>
      </w:r>
      <w:r w:rsidR="00E94229" w:rsidRPr="008949AA">
        <w:rPr>
          <w:rFonts w:ascii="Arial" w:hAnsi="Arial" w:cs="Arial"/>
          <w:szCs w:val="20"/>
        </w:rPr>
        <w:t>Yes</w:t>
      </w:r>
      <w:r w:rsidR="00E94229" w:rsidRPr="008949AA">
        <w:rPr>
          <w:rFonts w:ascii="Arial" w:hAnsi="Arial" w:cs="Arial"/>
          <w:szCs w:val="20"/>
        </w:rPr>
        <w:tab/>
      </w:r>
      <w:r w:rsidR="00BF0241" w:rsidRPr="008949AA">
        <w:rPr>
          <w:rFonts w:ascii="Arial" w:hAnsi="Arial" w:cs="Arial"/>
          <w:szCs w:val="20"/>
        </w:rPr>
        <w:tab/>
      </w:r>
      <w:sdt>
        <w:sdtPr>
          <w:rPr>
            <w:rFonts w:ascii="Arial" w:hAnsi="Arial" w:cs="Arial"/>
            <w:szCs w:val="20"/>
          </w:rPr>
          <w:id w:val="1069533686"/>
          <w14:checkbox>
            <w14:checked w14:val="0"/>
            <w14:checkedState w14:val="2612" w14:font="MS Gothic"/>
            <w14:uncheckedState w14:val="2610" w14:font="MS Gothic"/>
          </w14:checkbox>
        </w:sdtPr>
        <w:sdtEndPr/>
        <w:sdtContent>
          <w:r w:rsidR="00BF0241" w:rsidRPr="008949AA">
            <w:rPr>
              <w:rFonts w:ascii="Segoe UI Symbol" w:eastAsia="MS Gothic" w:hAnsi="Segoe UI Symbol" w:cs="Segoe UI Symbol"/>
              <w:szCs w:val="20"/>
            </w:rPr>
            <w:t>☐</w:t>
          </w:r>
        </w:sdtContent>
      </w:sdt>
      <w:r w:rsidR="00E94229" w:rsidRPr="008949AA">
        <w:rPr>
          <w:rFonts w:ascii="Arial" w:hAnsi="Arial" w:cs="Arial"/>
          <w:szCs w:val="20"/>
        </w:rPr>
        <w:t xml:space="preserve"> No</w:t>
      </w:r>
    </w:p>
    <w:p w14:paraId="4F5DC3EC" w14:textId="3874DAB7" w:rsidR="00E94229" w:rsidRPr="00F54571" w:rsidRDefault="00502DFB" w:rsidP="00E94229">
      <w:pPr>
        <w:autoSpaceDE w:val="0"/>
        <w:autoSpaceDN w:val="0"/>
        <w:adjustRightInd w:val="0"/>
        <w:spacing w:after="120" w:line="240" w:lineRule="auto"/>
        <w:rPr>
          <w:rFonts w:ascii="Arial" w:hAnsi="Arial" w:cs="Arial"/>
          <w:b/>
          <w:bCs/>
          <w:u w:val="thick"/>
        </w:rPr>
      </w:pPr>
      <w:r>
        <w:rPr>
          <w:rFonts w:ascii="Arial" w:hAnsi="Arial" w:cs="Arial"/>
          <w:b/>
          <w:bCs/>
          <w:u w:val="thick"/>
        </w:rPr>
        <w:t>____________________________________________________________________________</w:t>
      </w:r>
    </w:p>
    <w:p w14:paraId="5B3224FA" w14:textId="77777777" w:rsidR="00E94229" w:rsidRPr="00F54571" w:rsidRDefault="00E94229" w:rsidP="00E94229">
      <w:pPr>
        <w:autoSpaceDE w:val="0"/>
        <w:autoSpaceDN w:val="0"/>
        <w:adjustRightInd w:val="0"/>
        <w:spacing w:after="120" w:line="240" w:lineRule="auto"/>
        <w:rPr>
          <w:rFonts w:ascii="Arial" w:hAnsi="Arial" w:cs="Arial"/>
          <w:b/>
          <w:bCs/>
          <w:u w:val="thick"/>
        </w:rPr>
      </w:pPr>
    </w:p>
    <w:p w14:paraId="2DC17F69" w14:textId="77777777" w:rsidR="00E94229" w:rsidRPr="00F54571" w:rsidRDefault="00E94229" w:rsidP="00435D12">
      <w:pPr>
        <w:pStyle w:val="Heading4"/>
      </w:pPr>
      <w:r w:rsidRPr="00F54571">
        <w:t>Part C. Annual Financial Summary – Consolidated Report</w:t>
      </w:r>
    </w:p>
    <w:p w14:paraId="7341AAE5" w14:textId="77777777" w:rsidR="00E94229" w:rsidRPr="00F54571" w:rsidRDefault="00E94229" w:rsidP="00E94229">
      <w:pPr>
        <w:autoSpaceDE w:val="0"/>
        <w:autoSpaceDN w:val="0"/>
        <w:adjustRightInd w:val="0"/>
        <w:spacing w:after="240" w:line="240" w:lineRule="auto"/>
        <w:rPr>
          <w:rFonts w:ascii="Arial" w:hAnsi="Arial" w:cs="Arial"/>
        </w:rPr>
      </w:pPr>
      <w:r w:rsidRPr="00F54571">
        <w:rPr>
          <w:rFonts w:ascii="Arial" w:hAnsi="Arial" w:cs="Arial"/>
        </w:rPr>
        <w:t>1. General Information for Reporting JPA:</w:t>
      </w:r>
    </w:p>
    <w:p w14:paraId="39460588" w14:textId="373D8498"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 xml:space="preserve">a. </w:t>
      </w:r>
      <w:r w:rsidR="00E74BE9" w:rsidRPr="0016234D">
        <w:rPr>
          <w:rFonts w:ascii="Arial" w:hAnsi="Arial" w:cs="Arial"/>
        </w:rPr>
        <w:t>JPA</w:t>
      </w:r>
      <w:r w:rsidRPr="00F54571">
        <w:rPr>
          <w:rFonts w:ascii="Arial" w:hAnsi="Arial" w:cs="Arial"/>
        </w:rPr>
        <w:t xml:space="preserve">’s Fiscal year: </w:t>
      </w:r>
      <w:r w:rsidR="00E74BE9" w:rsidRPr="00F54571">
        <w:rPr>
          <w:rFonts w:ascii="Arial" w:hAnsi="Arial" w:cs="Arial"/>
        </w:rPr>
        <w:t xml:space="preserve"> </w:t>
      </w:r>
      <w:r w:rsidRPr="00F54571">
        <w:rPr>
          <w:rFonts w:ascii="Arial" w:hAnsi="Arial" w:cs="Arial"/>
        </w:rPr>
        <w:t xml:space="preserve">from </w:t>
      </w:r>
      <w:r w:rsidR="00502DFB">
        <w:rPr>
          <w:rFonts w:ascii="Arial" w:hAnsi="Arial" w:cs="Arial"/>
          <w:u w:val="single"/>
        </w:rPr>
        <w:t>________</w:t>
      </w:r>
      <w:r w:rsidR="00502DFB">
        <w:rPr>
          <w:rFonts w:ascii="Arial" w:hAnsi="Arial" w:cs="Arial"/>
        </w:rPr>
        <w:t xml:space="preserve"> to _________</w:t>
      </w:r>
    </w:p>
    <w:p w14:paraId="4E4F1370"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lastRenderedPageBreak/>
        <w:t>b. Most recent certified, independently audited financial statement:</w:t>
      </w:r>
    </w:p>
    <w:p w14:paraId="4AA99225" w14:textId="7218F671" w:rsidR="00E94229" w:rsidRPr="00F54571" w:rsidRDefault="00E94229" w:rsidP="00E94229">
      <w:pPr>
        <w:autoSpaceDE w:val="0"/>
        <w:autoSpaceDN w:val="0"/>
        <w:adjustRightInd w:val="0"/>
        <w:spacing w:after="240" w:line="240" w:lineRule="auto"/>
        <w:ind w:firstLine="720"/>
        <w:rPr>
          <w:rFonts w:ascii="Arial" w:hAnsi="Arial" w:cs="Arial"/>
          <w:u w:val="single"/>
        </w:rPr>
      </w:pPr>
      <w:r w:rsidRPr="00F54571">
        <w:rPr>
          <w:rFonts w:ascii="Arial" w:hAnsi="Arial" w:cs="Arial"/>
        </w:rPr>
        <w:tab/>
        <w:t xml:space="preserve">Date of Report: </w:t>
      </w:r>
      <w:r w:rsidR="00502DFB">
        <w:rPr>
          <w:rFonts w:ascii="Arial" w:hAnsi="Arial" w:cs="Arial"/>
          <w:u w:val="single"/>
        </w:rPr>
        <w:t>___________</w:t>
      </w:r>
      <w:r w:rsidRPr="00F54571">
        <w:rPr>
          <w:rFonts w:ascii="Arial" w:hAnsi="Arial" w:cs="Arial"/>
        </w:rPr>
        <w:tab/>
        <w:t xml:space="preserve">Covers fiscal year ending: </w:t>
      </w:r>
      <w:r w:rsidR="00502DFB">
        <w:rPr>
          <w:rFonts w:ascii="Arial" w:hAnsi="Arial" w:cs="Arial"/>
          <w:u w:val="single"/>
        </w:rPr>
        <w:t>______________</w:t>
      </w:r>
    </w:p>
    <w:p w14:paraId="665862D7" w14:textId="5C9EE13A" w:rsidR="00E74BE9" w:rsidRPr="00F54571" w:rsidRDefault="00AA3AD6" w:rsidP="00E74BE9">
      <w:pPr>
        <w:autoSpaceDE w:val="0"/>
        <w:autoSpaceDN w:val="0"/>
        <w:adjustRightInd w:val="0"/>
        <w:spacing w:after="120" w:line="240" w:lineRule="auto"/>
        <w:ind w:left="1872" w:hanging="432"/>
        <w:rPr>
          <w:rFonts w:ascii="Arial" w:hAnsi="Arial" w:cs="Arial"/>
          <w:i/>
          <w:u w:val="single"/>
        </w:rPr>
      </w:pPr>
      <w:sdt>
        <w:sdtPr>
          <w:rPr>
            <w:rFonts w:ascii="Arial" w:hAnsi="Arial" w:cs="Arial"/>
          </w:rPr>
          <w:id w:val="192760447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00E74BE9" w:rsidRPr="00F54571">
        <w:rPr>
          <w:rFonts w:ascii="Arial" w:hAnsi="Arial" w:cs="Arial"/>
        </w:rPr>
        <w:tab/>
        <w:t xml:space="preserve">No certified, independently audited financial statement available. Information for this report (Form </w:t>
      </w:r>
      <w:r w:rsidR="00770B65">
        <w:rPr>
          <w:rFonts w:ascii="Arial" w:hAnsi="Arial" w:cs="Arial"/>
        </w:rPr>
        <w:t>J</w:t>
      </w:r>
      <w:r w:rsidR="00E74BE9" w:rsidRPr="00F54571">
        <w:rPr>
          <w:rFonts w:ascii="Arial" w:hAnsi="Arial" w:cs="Arial"/>
        </w:rPr>
        <w:t xml:space="preserve">-1) obtained from following source (specify): </w:t>
      </w:r>
      <w:r w:rsidR="00502DFB" w:rsidRPr="00502DFB">
        <w:rPr>
          <w:rFonts w:ascii="Arial" w:hAnsi="Arial" w:cs="Arial"/>
        </w:rPr>
        <w:t>________</w:t>
      </w:r>
    </w:p>
    <w:p w14:paraId="67D4C44B" w14:textId="38A551D5" w:rsidR="00E94229" w:rsidRPr="00502DFB" w:rsidRDefault="00E74BE9" w:rsidP="00E74BE9">
      <w:pPr>
        <w:autoSpaceDE w:val="0"/>
        <w:autoSpaceDN w:val="0"/>
        <w:adjustRightInd w:val="0"/>
        <w:spacing w:after="120" w:line="240" w:lineRule="auto"/>
        <w:ind w:left="2304" w:hanging="864"/>
        <w:rPr>
          <w:rFonts w:ascii="Arial" w:hAnsi="Arial" w:cs="Arial"/>
        </w:rPr>
      </w:pPr>
      <w:r w:rsidRPr="00F54571">
        <w:rPr>
          <w:rFonts w:ascii="Arial" w:hAnsi="Arial" w:cs="Arial"/>
        </w:rPr>
        <w:tab/>
      </w:r>
      <w:r w:rsidR="00502DFB" w:rsidRPr="00502DFB">
        <w:rPr>
          <w:rFonts w:ascii="Arial" w:hAnsi="Arial" w:cs="Arial"/>
        </w:rPr>
        <w:t>_________________________________________________________</w:t>
      </w:r>
      <w:r w:rsidR="00E94229" w:rsidRPr="00502DFB">
        <w:rPr>
          <w:rFonts w:ascii="Arial" w:hAnsi="Arial" w:cs="Arial"/>
        </w:rPr>
        <w:t xml:space="preserve"> </w:t>
      </w:r>
    </w:p>
    <w:p w14:paraId="687B6A8E" w14:textId="77777777" w:rsidR="00E94229" w:rsidRPr="00F54571" w:rsidRDefault="00E94229" w:rsidP="00E94229">
      <w:pPr>
        <w:autoSpaceDE w:val="0"/>
        <w:autoSpaceDN w:val="0"/>
        <w:adjustRightInd w:val="0"/>
        <w:spacing w:after="240" w:line="240" w:lineRule="auto"/>
        <w:ind w:firstLine="720"/>
        <w:rPr>
          <w:rFonts w:ascii="Arial" w:hAnsi="Arial" w:cs="Arial"/>
        </w:rPr>
      </w:pPr>
      <w:r w:rsidRPr="00F54571">
        <w:rPr>
          <w:rFonts w:ascii="Arial" w:hAnsi="Arial" w:cs="Arial"/>
        </w:rPr>
        <w:t>c. Excluded Members:</w:t>
      </w:r>
    </w:p>
    <w:p w14:paraId="61B3A658" w14:textId="77777777" w:rsidR="00E94229" w:rsidRPr="00F54571" w:rsidRDefault="00E94229" w:rsidP="00AD6888">
      <w:pPr>
        <w:autoSpaceDE w:val="0"/>
        <w:autoSpaceDN w:val="0"/>
        <w:adjustRightInd w:val="0"/>
        <w:spacing w:after="240" w:line="240" w:lineRule="auto"/>
        <w:ind w:left="1584" w:hanging="144"/>
        <w:rPr>
          <w:rFonts w:ascii="Arial" w:hAnsi="Arial" w:cs="Arial"/>
        </w:rPr>
      </w:pPr>
      <w:r w:rsidRPr="00F54571">
        <w:rPr>
          <w:rFonts w:ascii="Arial" w:hAnsi="Arial" w:cs="Arial"/>
        </w:rPr>
        <w:t xml:space="preserve">(1) </w:t>
      </w:r>
      <w:r w:rsidR="00AD6888">
        <w:rPr>
          <w:rFonts w:ascii="Arial" w:hAnsi="Arial" w:cs="Arial"/>
        </w:rPr>
        <w:t xml:space="preserve"> </w:t>
      </w:r>
      <w:r w:rsidRPr="00F54571">
        <w:rPr>
          <w:rFonts w:ascii="Arial" w:hAnsi="Arial" w:cs="Arial"/>
        </w:rPr>
        <w:t xml:space="preserve">Does the financial statement exclude amounts for any JPA member for any </w:t>
      </w:r>
      <w:r w:rsidR="00AD6888">
        <w:rPr>
          <w:rFonts w:ascii="Arial" w:hAnsi="Arial" w:cs="Arial"/>
        </w:rPr>
        <w:t>reason</w:t>
      </w:r>
      <w:r w:rsidRPr="00F54571">
        <w:rPr>
          <w:rFonts w:ascii="Arial" w:hAnsi="Arial" w:cs="Arial"/>
        </w:rPr>
        <w:t>?</w:t>
      </w:r>
    </w:p>
    <w:p w14:paraId="4401793A" w14:textId="7882A30D" w:rsidR="00E94229" w:rsidRPr="00F54571" w:rsidRDefault="00E94229" w:rsidP="00502DFB">
      <w:pPr>
        <w:autoSpaceDE w:val="0"/>
        <w:autoSpaceDN w:val="0"/>
        <w:adjustRightInd w:val="0"/>
        <w:spacing w:after="120" w:line="240" w:lineRule="auto"/>
        <w:ind w:left="2304" w:hanging="684"/>
        <w:rPr>
          <w:rFonts w:ascii="Arial" w:hAnsi="Arial" w:cs="Arial"/>
        </w:rPr>
      </w:pPr>
      <w:r w:rsidRPr="00F54571">
        <w:rPr>
          <w:rFonts w:ascii="Arial" w:hAnsi="Arial" w:cs="Arial"/>
        </w:rPr>
        <w:t xml:space="preserve">  </w:t>
      </w:r>
      <w:sdt>
        <w:sdtPr>
          <w:rPr>
            <w:rFonts w:ascii="Arial" w:hAnsi="Arial" w:cs="Arial"/>
          </w:rPr>
          <w:id w:val="28740027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w:t>
      </w:r>
      <w:r w:rsidRPr="00F54571">
        <w:rPr>
          <w:rFonts w:ascii="Arial" w:hAnsi="Arial" w:cs="Arial"/>
        </w:rPr>
        <w:tab/>
        <w:t xml:space="preserve">Name of Member(s) and reason(s) for exclusion: </w:t>
      </w:r>
      <w:r w:rsidR="00502DFB">
        <w:rPr>
          <w:rFonts w:ascii="Arial" w:hAnsi="Arial" w:cs="Arial"/>
          <w:u w:val="single"/>
        </w:rPr>
        <w:t>_____________</w:t>
      </w:r>
    </w:p>
    <w:p w14:paraId="07947832" w14:textId="6051520C" w:rsidR="00E94229" w:rsidRPr="00F54571" w:rsidRDefault="00E94229" w:rsidP="00E94229">
      <w:pPr>
        <w:autoSpaceDE w:val="0"/>
        <w:autoSpaceDN w:val="0"/>
        <w:adjustRightInd w:val="0"/>
        <w:spacing w:after="120" w:line="240" w:lineRule="auto"/>
        <w:ind w:left="2304" w:hanging="864"/>
        <w:rPr>
          <w:rFonts w:ascii="Arial" w:hAnsi="Arial" w:cs="Arial"/>
          <w:u w:val="single"/>
        </w:rPr>
      </w:pPr>
      <w:r w:rsidRPr="00F54571">
        <w:rPr>
          <w:rFonts w:ascii="Arial" w:hAnsi="Arial" w:cs="Arial"/>
        </w:rPr>
        <w:tab/>
      </w:r>
      <w:r w:rsidRPr="00F54571">
        <w:rPr>
          <w:rFonts w:ascii="Arial" w:hAnsi="Arial" w:cs="Arial"/>
        </w:rPr>
        <w:tab/>
      </w:r>
      <w:r w:rsidR="00502DFB">
        <w:rPr>
          <w:rFonts w:ascii="Arial" w:hAnsi="Arial" w:cs="Arial"/>
          <w:u w:val="single"/>
        </w:rPr>
        <w:t>____________________________________________________</w:t>
      </w:r>
    </w:p>
    <w:p w14:paraId="65D3CCA3" w14:textId="3225D5CB" w:rsidR="00E94229" w:rsidRPr="00F54571" w:rsidRDefault="00E94229" w:rsidP="00E94229">
      <w:pPr>
        <w:autoSpaceDE w:val="0"/>
        <w:autoSpaceDN w:val="0"/>
        <w:adjustRightInd w:val="0"/>
        <w:spacing w:after="240" w:line="240" w:lineRule="auto"/>
        <w:ind w:left="2304" w:hanging="864"/>
        <w:rPr>
          <w:rFonts w:ascii="Arial" w:hAnsi="Arial" w:cs="Arial"/>
        </w:rPr>
      </w:pPr>
      <w:r w:rsidRPr="00F54571">
        <w:rPr>
          <w:rFonts w:ascii="Arial" w:hAnsi="Arial" w:cs="Arial"/>
        </w:rPr>
        <w:tab/>
      </w:r>
      <w:r w:rsidRPr="00F54571">
        <w:rPr>
          <w:rFonts w:ascii="Arial" w:hAnsi="Arial" w:cs="Arial"/>
        </w:rPr>
        <w:tab/>
      </w:r>
      <w:r w:rsidR="00502DFB">
        <w:rPr>
          <w:rFonts w:ascii="Arial" w:hAnsi="Arial" w:cs="Arial"/>
          <w:u w:val="single"/>
        </w:rPr>
        <w:t>____________________________________________________</w:t>
      </w:r>
    </w:p>
    <w:p w14:paraId="095E6515" w14:textId="69C4B4AB" w:rsidR="00E94229" w:rsidRPr="00F54571" w:rsidRDefault="00E94229" w:rsidP="00502DFB">
      <w:pPr>
        <w:autoSpaceDE w:val="0"/>
        <w:autoSpaceDN w:val="0"/>
        <w:adjustRightInd w:val="0"/>
        <w:spacing w:after="240" w:line="240" w:lineRule="auto"/>
        <w:ind w:left="2304" w:hanging="684"/>
        <w:rPr>
          <w:rFonts w:ascii="Arial" w:hAnsi="Arial" w:cs="Arial"/>
        </w:rPr>
      </w:pPr>
      <w:r w:rsidRPr="00F54571">
        <w:rPr>
          <w:rFonts w:ascii="Arial" w:hAnsi="Arial" w:cs="Arial"/>
        </w:rPr>
        <w:t xml:space="preserve">  </w:t>
      </w:r>
      <w:sdt>
        <w:sdtPr>
          <w:rPr>
            <w:rFonts w:ascii="Arial" w:hAnsi="Arial" w:cs="Arial"/>
          </w:rPr>
          <w:id w:val="-17457937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Pr="00F54571">
        <w:rPr>
          <w:rFonts w:ascii="Arial" w:hAnsi="Arial" w:cs="Arial"/>
        </w:rPr>
        <w:t>No</w:t>
      </w:r>
    </w:p>
    <w:p w14:paraId="05587E45" w14:textId="77777777" w:rsidR="00E94229" w:rsidRPr="00F54571" w:rsidRDefault="00E94229" w:rsidP="00AD6888">
      <w:pPr>
        <w:autoSpaceDE w:val="0"/>
        <w:autoSpaceDN w:val="0"/>
        <w:adjustRightInd w:val="0"/>
        <w:spacing w:after="120" w:line="240" w:lineRule="auto"/>
        <w:ind w:left="1584" w:hanging="144"/>
        <w:rPr>
          <w:rFonts w:ascii="Arial" w:hAnsi="Arial" w:cs="Arial"/>
        </w:rPr>
      </w:pPr>
      <w:r w:rsidRPr="00F54571">
        <w:rPr>
          <w:rFonts w:ascii="Arial" w:hAnsi="Arial" w:cs="Arial"/>
        </w:rPr>
        <w:t>(2) If any excluded members participate in an insurance group or pool providing self</w:t>
      </w:r>
      <w:r w:rsidRPr="00F54571">
        <w:rPr>
          <w:rFonts w:ascii="Cambria Math" w:hAnsi="Cambria Math" w:cs="Cambria Math"/>
        </w:rPr>
        <w:t>‐</w:t>
      </w:r>
      <w:r w:rsidRPr="00F54571">
        <w:rPr>
          <w:rFonts w:ascii="Arial" w:hAnsi="Arial" w:cs="Arial"/>
        </w:rPr>
        <w:t>insurance, excess insurance or reinsurance covering a portion of the member’s Workers’ Compensation liabilities, identify the group and describe the extent of coverage for each such member.</w:t>
      </w:r>
    </w:p>
    <w:p w14:paraId="2EF0D3EA" w14:textId="2145202C" w:rsidR="00E94229" w:rsidRPr="00F54571" w:rsidRDefault="00E94229" w:rsidP="00E94229">
      <w:pPr>
        <w:autoSpaceDE w:val="0"/>
        <w:autoSpaceDN w:val="0"/>
        <w:adjustRightInd w:val="0"/>
        <w:spacing w:after="120" w:line="240" w:lineRule="auto"/>
        <w:ind w:left="1584" w:hanging="144"/>
        <w:rPr>
          <w:rFonts w:ascii="Arial" w:hAnsi="Arial" w:cs="Arial"/>
          <w:u w:val="single"/>
        </w:rPr>
      </w:pPr>
      <w:r w:rsidRPr="00F54571">
        <w:rPr>
          <w:rFonts w:ascii="Arial" w:hAnsi="Arial" w:cs="Arial"/>
        </w:rPr>
        <w:t xml:space="preserve">  </w:t>
      </w:r>
      <w:r w:rsidR="00502DFB">
        <w:rPr>
          <w:rFonts w:ascii="Arial" w:hAnsi="Arial" w:cs="Arial"/>
          <w:u w:val="single"/>
        </w:rPr>
        <w:t>_______________________________________________________________</w:t>
      </w:r>
    </w:p>
    <w:p w14:paraId="67FE9059" w14:textId="35D39B38" w:rsidR="00E94229" w:rsidRPr="00F54571" w:rsidRDefault="00502DFB" w:rsidP="00E94229">
      <w:pPr>
        <w:autoSpaceDE w:val="0"/>
        <w:autoSpaceDN w:val="0"/>
        <w:adjustRightInd w:val="0"/>
        <w:spacing w:after="240" w:line="240" w:lineRule="auto"/>
        <w:ind w:left="1584" w:hanging="144"/>
        <w:rPr>
          <w:rFonts w:ascii="Arial" w:hAnsi="Arial" w:cs="Arial"/>
        </w:rPr>
      </w:pPr>
      <w:r>
        <w:rPr>
          <w:rFonts w:ascii="Arial" w:hAnsi="Arial" w:cs="Arial"/>
        </w:rPr>
        <w:lastRenderedPageBreak/>
        <w:t xml:space="preserve">  _______________________________________________________________</w:t>
      </w:r>
    </w:p>
    <w:p w14:paraId="2BF48618" w14:textId="06BF430D" w:rsidR="00E94229" w:rsidRPr="00F54571" w:rsidRDefault="00E94229" w:rsidP="00E94229">
      <w:pPr>
        <w:autoSpaceDE w:val="0"/>
        <w:autoSpaceDN w:val="0"/>
        <w:adjustRightInd w:val="0"/>
        <w:spacing w:after="120" w:line="240" w:lineRule="auto"/>
        <w:ind w:firstLine="720"/>
        <w:rPr>
          <w:rFonts w:ascii="Arial" w:hAnsi="Arial" w:cs="Arial"/>
          <w:u w:val="single"/>
        </w:rPr>
      </w:pPr>
      <w:r w:rsidRPr="00F54571">
        <w:rPr>
          <w:rFonts w:ascii="Arial" w:hAnsi="Arial" w:cs="Arial"/>
        </w:rPr>
        <w:t xml:space="preserve">d. Name and address of certified financial auditor: </w:t>
      </w:r>
      <w:r w:rsidR="00502DFB">
        <w:rPr>
          <w:rFonts w:ascii="Arial" w:hAnsi="Arial" w:cs="Arial"/>
          <w:u w:val="single"/>
        </w:rPr>
        <w:t>______________________________</w:t>
      </w:r>
    </w:p>
    <w:p w14:paraId="5EC8FF70" w14:textId="04CD7F9D"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tab/>
      </w:r>
      <w:r w:rsidR="00502DFB">
        <w:rPr>
          <w:rFonts w:ascii="Arial" w:hAnsi="Arial" w:cs="Arial"/>
          <w:u w:val="single"/>
        </w:rPr>
        <w:t>________________________________________________________________</w:t>
      </w:r>
    </w:p>
    <w:p w14:paraId="5FFC58C8" w14:textId="77777777" w:rsidR="000A0D67" w:rsidRDefault="000A0D67" w:rsidP="000A0D67">
      <w:pPr>
        <w:autoSpaceDE w:val="0"/>
        <w:autoSpaceDN w:val="0"/>
        <w:adjustRightInd w:val="0"/>
        <w:spacing w:after="240" w:line="240" w:lineRule="auto"/>
        <w:rPr>
          <w:rFonts w:ascii="Arial" w:hAnsi="Arial" w:cs="Arial"/>
        </w:rPr>
      </w:pPr>
    </w:p>
    <w:p w14:paraId="6EE6DC7A" w14:textId="77777777" w:rsidR="00950C25" w:rsidRDefault="00950C25" w:rsidP="000A0D67">
      <w:pPr>
        <w:autoSpaceDE w:val="0"/>
        <w:autoSpaceDN w:val="0"/>
        <w:adjustRightInd w:val="0"/>
        <w:spacing w:after="240" w:line="240" w:lineRule="auto"/>
        <w:rPr>
          <w:rFonts w:ascii="Arial" w:hAnsi="Arial" w:cs="Arial"/>
        </w:rPr>
      </w:pPr>
    </w:p>
    <w:p w14:paraId="29A51CC6" w14:textId="77777777" w:rsidR="000A0D67" w:rsidRPr="00F54571" w:rsidRDefault="000A0D67" w:rsidP="000A0D67">
      <w:pPr>
        <w:autoSpaceDE w:val="0"/>
        <w:autoSpaceDN w:val="0"/>
        <w:adjustRightInd w:val="0"/>
        <w:spacing w:after="240" w:line="240" w:lineRule="auto"/>
        <w:rPr>
          <w:rFonts w:ascii="Arial" w:hAnsi="Arial" w:cs="Arial"/>
        </w:rPr>
      </w:pPr>
      <w:r>
        <w:rPr>
          <w:rFonts w:ascii="Arial" w:hAnsi="Arial" w:cs="Arial"/>
        </w:rPr>
        <w:t>2</w:t>
      </w:r>
      <w:r w:rsidRPr="00F54571">
        <w:rPr>
          <w:rFonts w:ascii="Arial" w:hAnsi="Arial" w:cs="Arial"/>
        </w:rPr>
        <w:t xml:space="preserve">. </w:t>
      </w:r>
      <w:r>
        <w:rPr>
          <w:rFonts w:ascii="Arial" w:hAnsi="Arial" w:cs="Arial"/>
        </w:rPr>
        <w:t>Workers’ Compensation Program</w:t>
      </w:r>
      <w:r w:rsidRPr="00F54571">
        <w:rPr>
          <w:rFonts w:ascii="Arial" w:hAnsi="Arial" w:cs="Arial"/>
        </w:rPr>
        <w:t>:</w:t>
      </w:r>
    </w:p>
    <w:p w14:paraId="3E4D9380" w14:textId="77777777" w:rsidR="00E94229" w:rsidRPr="00F54571" w:rsidRDefault="000A0D67" w:rsidP="008949AA">
      <w:pPr>
        <w:autoSpaceDE w:val="0"/>
        <w:autoSpaceDN w:val="0"/>
        <w:adjustRightInd w:val="0"/>
        <w:spacing w:after="120" w:line="240" w:lineRule="auto"/>
        <w:ind w:left="1008" w:hanging="288"/>
        <w:rPr>
          <w:rFonts w:ascii="Arial" w:hAnsi="Arial" w:cs="Arial"/>
        </w:rPr>
      </w:pPr>
      <w:r>
        <w:rPr>
          <w:rFonts w:ascii="Arial" w:hAnsi="Arial" w:cs="Arial"/>
        </w:rPr>
        <w:t>a</w:t>
      </w:r>
      <w:r w:rsidR="00E94229" w:rsidRPr="00F54571">
        <w:rPr>
          <w:rFonts w:ascii="Arial" w:hAnsi="Arial" w:cs="Arial"/>
        </w:rPr>
        <w:t>. Were estimated future Workers’ Compensation claims liabilities separately identified in the audited financial statement?</w:t>
      </w:r>
    </w:p>
    <w:p w14:paraId="4120587C" w14:textId="77777777" w:rsidR="00E94229" w:rsidRPr="00F54571" w:rsidRDefault="00E74BE9" w:rsidP="00E94229">
      <w:pPr>
        <w:autoSpaceDE w:val="0"/>
        <w:autoSpaceDN w:val="0"/>
        <w:adjustRightInd w:val="0"/>
        <w:spacing w:after="240" w:line="240" w:lineRule="auto"/>
        <w:ind w:firstLine="720"/>
        <w:rPr>
          <w:rFonts w:ascii="Arial" w:hAnsi="Arial" w:cs="Arial"/>
        </w:rPr>
      </w:pPr>
      <w:r w:rsidRPr="00F54571">
        <w:rPr>
          <w:rFonts w:ascii="Arial" w:hAnsi="Arial" w:cs="Arial"/>
        </w:rPr>
        <w:tab/>
      </w:r>
      <w:sdt>
        <w:sdtPr>
          <w:rPr>
            <w:rFonts w:ascii="Arial" w:hAnsi="Arial" w:cs="Arial"/>
          </w:rPr>
          <w:id w:val="2016959036"/>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Yes</w:t>
      </w:r>
      <w:r w:rsidR="00E94229" w:rsidRPr="00F54571">
        <w:rPr>
          <w:rFonts w:ascii="Arial" w:hAnsi="Arial" w:cs="Arial"/>
        </w:rPr>
        <w:tab/>
      </w:r>
      <w:r w:rsidRPr="00F54571">
        <w:rPr>
          <w:rFonts w:ascii="Arial" w:hAnsi="Arial" w:cs="Arial"/>
        </w:rPr>
        <w:tab/>
      </w:r>
      <w:sdt>
        <w:sdtPr>
          <w:rPr>
            <w:rFonts w:ascii="Arial" w:hAnsi="Arial" w:cs="Arial"/>
          </w:rPr>
          <w:id w:val="-19793618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E94229" w:rsidRPr="00F54571">
        <w:rPr>
          <w:rFonts w:ascii="Arial" w:hAnsi="Arial" w:cs="Arial"/>
        </w:rPr>
        <w:t xml:space="preserve"> No</w:t>
      </w:r>
    </w:p>
    <w:p w14:paraId="10EF75BA" w14:textId="77777777" w:rsidR="00E94229" w:rsidRPr="00F54571" w:rsidRDefault="00E94229" w:rsidP="00E94229">
      <w:pPr>
        <w:autoSpaceDE w:val="0"/>
        <w:autoSpaceDN w:val="0"/>
        <w:adjustRightInd w:val="0"/>
        <w:spacing w:after="240" w:line="240" w:lineRule="auto"/>
        <w:ind w:left="720" w:firstLine="720"/>
        <w:rPr>
          <w:rFonts w:ascii="Arial" w:hAnsi="Arial" w:cs="Arial"/>
        </w:rPr>
      </w:pPr>
      <w:r w:rsidRPr="00F54571">
        <w:rPr>
          <w:rFonts w:ascii="Arial" w:hAnsi="Arial" w:cs="Arial"/>
        </w:rPr>
        <w:t>(1) Were those Workers’ Compensation liabilities estimated by an Actuary?</w:t>
      </w:r>
    </w:p>
    <w:p w14:paraId="4D840A88" w14:textId="71D9D874" w:rsidR="00E74BE9" w:rsidRPr="00F54571" w:rsidRDefault="00AA3AD6" w:rsidP="00503E8E">
      <w:pPr>
        <w:autoSpaceDE w:val="0"/>
        <w:autoSpaceDN w:val="0"/>
        <w:adjustRightInd w:val="0"/>
        <w:spacing w:after="240" w:line="240" w:lineRule="auto"/>
        <w:ind w:left="720" w:firstLine="810"/>
        <w:rPr>
          <w:rFonts w:ascii="Arial" w:hAnsi="Arial" w:cs="Arial"/>
          <w:u w:val="single"/>
        </w:rPr>
      </w:pPr>
      <w:sdt>
        <w:sdtPr>
          <w:rPr>
            <w:rFonts w:ascii="Arial" w:hAnsi="Arial" w:cs="Arial"/>
          </w:rPr>
          <w:id w:val="-880709842"/>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Yes </w:t>
      </w:r>
      <w:r w:rsidR="00E94229" w:rsidRPr="00F54571">
        <w:rPr>
          <w:rFonts w:ascii="Arial" w:hAnsi="Arial" w:cs="Arial"/>
        </w:rPr>
        <w:tab/>
        <w:t xml:space="preserve">Name of actuarial firm: </w:t>
      </w:r>
      <w:r w:rsidR="00503E8E">
        <w:rPr>
          <w:rFonts w:ascii="Arial" w:hAnsi="Arial" w:cs="Arial"/>
          <w:u w:val="single"/>
        </w:rPr>
        <w:t>__________________________________</w:t>
      </w:r>
    </w:p>
    <w:p w14:paraId="5D94D274" w14:textId="675A6C7C" w:rsidR="00E94229" w:rsidRPr="00F54571" w:rsidRDefault="00E74BE9" w:rsidP="00E74BE9">
      <w:pPr>
        <w:autoSpaceDE w:val="0"/>
        <w:autoSpaceDN w:val="0"/>
        <w:adjustRightInd w:val="0"/>
        <w:spacing w:after="240" w:line="240" w:lineRule="auto"/>
        <w:ind w:left="720" w:firstLine="720"/>
        <w:rPr>
          <w:rFonts w:ascii="Arial" w:hAnsi="Arial" w:cs="Arial"/>
          <w:u w:val="single"/>
        </w:rPr>
      </w:pPr>
      <w:r w:rsidRPr="00F54571">
        <w:rPr>
          <w:rFonts w:ascii="Arial" w:hAnsi="Arial" w:cs="Arial"/>
        </w:rPr>
        <w:tab/>
      </w:r>
      <w:r w:rsidRPr="00F54571">
        <w:rPr>
          <w:rFonts w:ascii="Arial" w:hAnsi="Arial" w:cs="Arial"/>
        </w:rPr>
        <w:tab/>
      </w:r>
      <w:r w:rsidR="00E94229" w:rsidRPr="00F54571">
        <w:rPr>
          <w:rFonts w:ascii="Arial" w:hAnsi="Arial" w:cs="Arial"/>
        </w:rPr>
        <w:t xml:space="preserve">Date of actuarial report: </w:t>
      </w:r>
      <w:r w:rsidR="00503E8E">
        <w:rPr>
          <w:rFonts w:ascii="Arial" w:hAnsi="Arial" w:cs="Arial"/>
          <w:u w:val="single"/>
        </w:rPr>
        <w:t>_________________________________</w:t>
      </w:r>
    </w:p>
    <w:p w14:paraId="315A9E2F" w14:textId="3A102AAB" w:rsidR="00E74BE9" w:rsidRPr="00F54571" w:rsidRDefault="00E94229" w:rsidP="00E74BE9">
      <w:pPr>
        <w:autoSpaceDE w:val="0"/>
        <w:autoSpaceDN w:val="0"/>
        <w:adjustRightInd w:val="0"/>
        <w:spacing w:after="0" w:line="240" w:lineRule="auto"/>
        <w:ind w:left="2160" w:hanging="720"/>
        <w:rPr>
          <w:rFonts w:ascii="Arial" w:hAnsi="Arial" w:cs="Arial"/>
        </w:rPr>
      </w:pPr>
      <w:r w:rsidRPr="00F54571">
        <w:rPr>
          <w:rFonts w:ascii="Arial" w:hAnsi="Arial" w:cs="Arial"/>
        </w:rPr>
        <w:t xml:space="preserve">  </w:t>
      </w:r>
      <w:sdt>
        <w:sdtPr>
          <w:rPr>
            <w:rFonts w:ascii="Arial" w:hAnsi="Arial" w:cs="Arial"/>
          </w:rPr>
          <w:id w:val="-159369354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No</w:t>
      </w:r>
      <w:r w:rsidRPr="00F54571">
        <w:rPr>
          <w:rFonts w:ascii="Arial" w:hAnsi="Arial" w:cs="Arial"/>
        </w:rPr>
        <w:tab/>
      </w:r>
      <w:r w:rsidRPr="00F54571">
        <w:rPr>
          <w:rFonts w:ascii="Arial" w:hAnsi="Arial" w:cs="Arial"/>
        </w:rPr>
        <w:tab/>
        <w:t>Indicate source (person/fir</w:t>
      </w:r>
      <w:r w:rsidR="00E74BE9" w:rsidRPr="00F54571">
        <w:rPr>
          <w:rFonts w:ascii="Arial" w:hAnsi="Arial" w:cs="Arial"/>
        </w:rPr>
        <w:t>m and records) from which those</w:t>
      </w:r>
    </w:p>
    <w:p w14:paraId="7C733614" w14:textId="2999F653" w:rsidR="00E94229" w:rsidRPr="00F54571" w:rsidRDefault="00E74BE9" w:rsidP="008949AA">
      <w:pPr>
        <w:autoSpaceDE w:val="0"/>
        <w:autoSpaceDN w:val="0"/>
        <w:adjustRightInd w:val="0"/>
        <w:spacing w:after="120" w:line="240" w:lineRule="auto"/>
        <w:ind w:left="2160" w:hanging="720"/>
        <w:rPr>
          <w:rFonts w:ascii="Arial" w:hAnsi="Arial" w:cs="Arial"/>
        </w:rPr>
      </w:pPr>
      <w:r w:rsidRPr="00F54571">
        <w:rPr>
          <w:rFonts w:ascii="Arial" w:hAnsi="Arial" w:cs="Arial"/>
        </w:rPr>
        <w:tab/>
      </w:r>
      <w:r w:rsidRPr="00F54571">
        <w:rPr>
          <w:rFonts w:ascii="Arial" w:hAnsi="Arial" w:cs="Arial"/>
        </w:rPr>
        <w:tab/>
      </w:r>
      <w:r w:rsidR="00E94229" w:rsidRPr="00F54571">
        <w:rPr>
          <w:rFonts w:ascii="Arial" w:hAnsi="Arial" w:cs="Arial"/>
        </w:rPr>
        <w:t xml:space="preserve">liabilities were estimated: </w:t>
      </w:r>
      <w:r w:rsidR="00503E8E">
        <w:rPr>
          <w:rFonts w:ascii="Arial" w:hAnsi="Arial" w:cs="Arial"/>
          <w:u w:val="single"/>
        </w:rPr>
        <w:t>________________________________</w:t>
      </w:r>
    </w:p>
    <w:p w14:paraId="6AEEA8A1" w14:textId="7EE37ECE" w:rsidR="00E94229" w:rsidRPr="00F54571" w:rsidRDefault="00E94229" w:rsidP="00E94229">
      <w:pPr>
        <w:autoSpaceDE w:val="0"/>
        <w:autoSpaceDN w:val="0"/>
        <w:adjustRightInd w:val="0"/>
        <w:spacing w:after="240" w:line="240" w:lineRule="auto"/>
        <w:ind w:left="1440"/>
        <w:rPr>
          <w:rFonts w:ascii="Arial" w:hAnsi="Arial" w:cs="Arial"/>
          <w:u w:val="single"/>
        </w:rPr>
      </w:pPr>
      <w:r w:rsidRPr="00F54571">
        <w:rPr>
          <w:rFonts w:ascii="Arial" w:hAnsi="Arial" w:cs="Arial"/>
        </w:rPr>
        <w:tab/>
      </w:r>
      <w:r w:rsidRPr="00F54571">
        <w:rPr>
          <w:rFonts w:ascii="Arial" w:hAnsi="Arial" w:cs="Arial"/>
        </w:rPr>
        <w:tab/>
      </w:r>
      <w:r w:rsidR="00503E8E">
        <w:rPr>
          <w:rFonts w:ascii="Arial" w:hAnsi="Arial" w:cs="Arial"/>
          <w:u w:val="single"/>
        </w:rPr>
        <w:t>____________________________________________________</w:t>
      </w:r>
    </w:p>
    <w:p w14:paraId="60C822FF" w14:textId="77777777" w:rsidR="00E94229" w:rsidRPr="00F54571" w:rsidRDefault="00E94229" w:rsidP="00E74BE9">
      <w:pPr>
        <w:autoSpaceDE w:val="0"/>
        <w:autoSpaceDN w:val="0"/>
        <w:adjustRightInd w:val="0"/>
        <w:spacing w:after="120" w:line="240" w:lineRule="auto"/>
        <w:ind w:left="1440"/>
        <w:rPr>
          <w:rFonts w:ascii="Arial" w:hAnsi="Arial" w:cs="Arial"/>
        </w:rPr>
      </w:pPr>
      <w:r w:rsidRPr="00F54571">
        <w:rPr>
          <w:rFonts w:ascii="Arial" w:hAnsi="Arial" w:cs="Arial"/>
        </w:rPr>
        <w:lastRenderedPageBreak/>
        <w:t>(2) Actuarial confidence level (actual or projected) of those estimated future Workers’ Compensation claims liabilities:</w:t>
      </w:r>
    </w:p>
    <w:p w14:paraId="78F369E0"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________________________________________________________________</w:t>
      </w:r>
    </w:p>
    <w:p w14:paraId="2D319D07" w14:textId="77777777" w:rsidR="00E94229" w:rsidRPr="00F54571" w:rsidRDefault="00E94229" w:rsidP="00E94229">
      <w:pPr>
        <w:autoSpaceDE w:val="0"/>
        <w:autoSpaceDN w:val="0"/>
        <w:adjustRightInd w:val="0"/>
        <w:spacing w:after="240" w:line="240" w:lineRule="auto"/>
        <w:ind w:left="1440"/>
        <w:rPr>
          <w:rFonts w:ascii="Arial" w:hAnsi="Arial" w:cs="Arial"/>
        </w:rPr>
      </w:pPr>
      <w:r w:rsidRPr="00F54571">
        <w:rPr>
          <w:rFonts w:ascii="Arial" w:hAnsi="Arial" w:cs="Arial"/>
        </w:rPr>
        <w:t>(3) Were those estimated future Workers’ Compensation claims liabilities discounted?</w:t>
      </w:r>
    </w:p>
    <w:p w14:paraId="6361E9B0" w14:textId="6D87FD26" w:rsidR="00E94229" w:rsidRPr="00F54571" w:rsidRDefault="00E94229" w:rsidP="00503E8E">
      <w:pPr>
        <w:autoSpaceDE w:val="0"/>
        <w:autoSpaceDN w:val="0"/>
        <w:adjustRightInd w:val="0"/>
        <w:spacing w:after="240" w:line="240" w:lineRule="auto"/>
        <w:ind w:left="1440" w:firstLine="180"/>
        <w:rPr>
          <w:rFonts w:ascii="Arial" w:hAnsi="Arial" w:cs="Arial"/>
        </w:rPr>
      </w:pPr>
      <w:r w:rsidRPr="00F54571">
        <w:rPr>
          <w:rFonts w:ascii="Arial" w:hAnsi="Arial" w:cs="Arial"/>
        </w:rPr>
        <w:t xml:space="preserve">  </w:t>
      </w:r>
      <w:sdt>
        <w:sdtPr>
          <w:rPr>
            <w:rFonts w:ascii="Arial" w:hAnsi="Arial" w:cs="Arial"/>
          </w:rPr>
          <w:id w:val="1465382959"/>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Yes </w:t>
      </w:r>
      <w:r w:rsidRPr="00F54571">
        <w:rPr>
          <w:rFonts w:ascii="Arial" w:hAnsi="Arial" w:cs="Arial"/>
        </w:rPr>
        <w:tab/>
      </w:r>
      <w:r w:rsidRPr="00F54571">
        <w:rPr>
          <w:rFonts w:ascii="Arial" w:hAnsi="Arial" w:cs="Arial"/>
        </w:rPr>
        <w:tab/>
        <w:t xml:space="preserve">Discount rate: </w:t>
      </w:r>
      <w:r w:rsidRPr="00F54571">
        <w:rPr>
          <w:rFonts w:ascii="Arial" w:hAnsi="Arial" w:cs="Arial"/>
          <w:u w:val="single"/>
        </w:rPr>
        <w:tab/>
      </w:r>
      <w:r w:rsidRPr="00F54571">
        <w:rPr>
          <w:rFonts w:ascii="Arial" w:hAnsi="Arial" w:cs="Arial"/>
          <w:u w:val="single"/>
        </w:rPr>
        <w:tab/>
      </w:r>
      <w:r w:rsidRPr="00F54571">
        <w:rPr>
          <w:rFonts w:ascii="Arial" w:hAnsi="Arial" w:cs="Arial"/>
        </w:rPr>
        <w:t>%</w:t>
      </w:r>
    </w:p>
    <w:p w14:paraId="3E4EDE1A" w14:textId="15B7B238" w:rsidR="00E94229" w:rsidRPr="00F54571" w:rsidRDefault="00503E8E" w:rsidP="00503E8E">
      <w:pPr>
        <w:autoSpaceDE w:val="0"/>
        <w:autoSpaceDN w:val="0"/>
        <w:adjustRightInd w:val="0"/>
        <w:spacing w:after="240" w:line="240" w:lineRule="auto"/>
        <w:ind w:left="1440" w:firstLine="180"/>
        <w:rPr>
          <w:rFonts w:ascii="Arial" w:hAnsi="Arial" w:cs="Arial"/>
        </w:rPr>
      </w:pPr>
      <w:r>
        <w:rPr>
          <w:rFonts w:ascii="Arial" w:hAnsi="Arial" w:cs="Arial"/>
        </w:rPr>
        <w:t xml:space="preserve">  </w:t>
      </w:r>
      <w:sdt>
        <w:sdtPr>
          <w:rPr>
            <w:rFonts w:ascii="Arial" w:hAnsi="Arial" w:cs="Arial"/>
          </w:rPr>
          <w:id w:val="-196564858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No</w:t>
      </w:r>
    </w:p>
    <w:p w14:paraId="72AB6B20" w14:textId="77777777" w:rsidR="00E94229" w:rsidRPr="00F54571" w:rsidRDefault="000A0D67" w:rsidP="00E94229">
      <w:pPr>
        <w:autoSpaceDE w:val="0"/>
        <w:autoSpaceDN w:val="0"/>
        <w:adjustRightInd w:val="0"/>
        <w:spacing w:after="240" w:line="240" w:lineRule="auto"/>
        <w:ind w:left="1008" w:hanging="288"/>
        <w:rPr>
          <w:rFonts w:ascii="Arial" w:hAnsi="Arial" w:cs="Arial"/>
        </w:rPr>
      </w:pPr>
      <w:r>
        <w:rPr>
          <w:rFonts w:ascii="Arial" w:hAnsi="Arial" w:cs="Arial"/>
        </w:rPr>
        <w:t>b</w:t>
      </w:r>
      <w:r w:rsidR="00E94229" w:rsidRPr="00F54571">
        <w:rPr>
          <w:rFonts w:ascii="Arial" w:hAnsi="Arial" w:cs="Arial"/>
        </w:rPr>
        <w:t>. Specify whether the estimated future Workers’ Compensation claims liabilities include loss adjustment expenses, either allocated to specific claims (ALAE) or unallocated (ULAE)?</w:t>
      </w:r>
    </w:p>
    <w:p w14:paraId="3539A91B" w14:textId="7828112B" w:rsidR="00E74BE9" w:rsidRPr="00F54571" w:rsidRDefault="00E74BE9" w:rsidP="00E74BE9">
      <w:pPr>
        <w:autoSpaceDE w:val="0"/>
        <w:autoSpaceDN w:val="0"/>
        <w:adjustRightInd w:val="0"/>
        <w:spacing w:after="240" w:line="240" w:lineRule="auto"/>
        <w:ind w:left="1440"/>
        <w:rPr>
          <w:rFonts w:ascii="Arial" w:hAnsi="Arial" w:cs="Arial"/>
        </w:rPr>
      </w:pPr>
      <w:r w:rsidRPr="00F54571">
        <w:rPr>
          <w:rFonts w:ascii="Arial" w:hAnsi="Arial" w:cs="Arial"/>
        </w:rPr>
        <w:t>(1) Allocated Loss Adjustment Expense (ALAE)</w:t>
      </w:r>
      <w:r w:rsidR="00503E8E">
        <w:rPr>
          <w:rFonts w:ascii="Arial" w:hAnsi="Arial" w:cs="Arial"/>
        </w:rPr>
        <w:tab/>
      </w:r>
      <w:r w:rsidRPr="00F54571">
        <w:rPr>
          <w:rFonts w:ascii="Arial" w:hAnsi="Arial" w:cs="Arial"/>
        </w:rPr>
        <w:t xml:space="preserve">  </w:t>
      </w:r>
      <w:sdt>
        <w:sdtPr>
          <w:rPr>
            <w:rFonts w:ascii="Arial" w:hAnsi="Arial" w:cs="Arial"/>
          </w:rPr>
          <w:id w:val="9128506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00503E8E">
        <w:rPr>
          <w:rFonts w:ascii="Arial" w:hAnsi="Arial" w:cs="Arial"/>
        </w:rPr>
        <w:t xml:space="preserve"> Yes</w:t>
      </w:r>
      <w:r w:rsidR="00503E8E">
        <w:rPr>
          <w:rFonts w:ascii="Arial" w:hAnsi="Arial" w:cs="Arial"/>
        </w:rPr>
        <w:tab/>
      </w:r>
      <w:sdt>
        <w:sdtPr>
          <w:rPr>
            <w:rFonts w:ascii="Arial" w:hAnsi="Arial" w:cs="Arial"/>
          </w:rPr>
          <w:id w:val="66474807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00193BAB" w14:textId="775DDE41" w:rsidR="00E74BE9" w:rsidRPr="00F54571" w:rsidRDefault="00E74BE9" w:rsidP="00560820">
      <w:pPr>
        <w:tabs>
          <w:tab w:val="left" w:pos="6615"/>
        </w:tabs>
        <w:autoSpaceDE w:val="0"/>
        <w:autoSpaceDN w:val="0"/>
        <w:adjustRightInd w:val="0"/>
        <w:spacing w:after="240" w:line="240" w:lineRule="auto"/>
        <w:ind w:left="1008" w:firstLine="432"/>
        <w:rPr>
          <w:rFonts w:ascii="Arial" w:hAnsi="Arial" w:cs="Arial"/>
        </w:rPr>
      </w:pPr>
      <w:r w:rsidRPr="00F54571">
        <w:rPr>
          <w:rFonts w:ascii="Arial" w:hAnsi="Arial" w:cs="Arial"/>
        </w:rPr>
        <w:t>(2) Unallocated Loss Adjustment Expense (ULAE)</w:t>
      </w:r>
      <w:r w:rsidR="00503E8E">
        <w:rPr>
          <w:rFonts w:ascii="Arial" w:hAnsi="Arial" w:cs="Arial"/>
        </w:rPr>
        <w:t xml:space="preserve"> </w:t>
      </w:r>
      <w:r w:rsidR="00560820">
        <w:rPr>
          <w:rFonts w:ascii="Arial" w:hAnsi="Arial" w:cs="Arial"/>
        </w:rPr>
        <w:t xml:space="preserve">  </w:t>
      </w:r>
      <w:sdt>
        <w:sdtPr>
          <w:rPr>
            <w:rFonts w:ascii="Arial" w:hAnsi="Arial" w:cs="Arial"/>
          </w:rPr>
          <w:id w:val="297261905"/>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Yes</w:t>
      </w:r>
      <w:r w:rsidR="008949AA">
        <w:rPr>
          <w:rFonts w:ascii="Arial" w:hAnsi="Arial" w:cs="Arial"/>
        </w:rPr>
        <w:t xml:space="preserve"> </w:t>
      </w:r>
      <w:r w:rsidR="00503E8E">
        <w:rPr>
          <w:rFonts w:ascii="Arial" w:hAnsi="Arial" w:cs="Arial"/>
        </w:rPr>
        <w:t xml:space="preserve"> </w:t>
      </w:r>
      <w:r w:rsidRPr="00F54571">
        <w:rPr>
          <w:rFonts w:ascii="Arial" w:hAnsi="Arial" w:cs="Arial"/>
        </w:rPr>
        <w:tab/>
      </w:r>
      <w:sdt>
        <w:sdtPr>
          <w:rPr>
            <w:rFonts w:ascii="Arial" w:hAnsi="Arial" w:cs="Arial"/>
          </w:rPr>
          <w:id w:val="570313979"/>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No</w:t>
      </w:r>
    </w:p>
    <w:p w14:paraId="5EA3FD14" w14:textId="679BC758" w:rsidR="008949AA" w:rsidRPr="009C7B94" w:rsidRDefault="00560820" w:rsidP="009C7B94">
      <w:pPr>
        <w:autoSpaceDE w:val="0"/>
        <w:autoSpaceDN w:val="0"/>
        <w:adjustRightInd w:val="0"/>
        <w:spacing w:after="360" w:line="240" w:lineRule="auto"/>
        <w:rPr>
          <w:rFonts w:ascii="Arial" w:hAnsi="Arial" w:cs="Arial"/>
          <w:bCs/>
          <w:u w:val="thick"/>
        </w:rPr>
      </w:pPr>
      <w:r>
        <w:rPr>
          <w:rFonts w:ascii="Arial" w:hAnsi="Arial" w:cs="Arial"/>
          <w:b/>
          <w:bCs/>
          <w:u w:val="thick"/>
        </w:rPr>
        <w:t>____________________________________________________________________________</w:t>
      </w:r>
    </w:p>
    <w:p w14:paraId="5430C5ED" w14:textId="77777777" w:rsidR="00E94229" w:rsidRPr="00F54571" w:rsidRDefault="00E94229" w:rsidP="00435D12">
      <w:pPr>
        <w:pStyle w:val="Heading5"/>
      </w:pPr>
      <w:r w:rsidRPr="00F54571">
        <w:t>Part D. Balance Sheet and Statement of Revenues and Expenses for Workers’ Compensation Program – Consolidated Report</w:t>
      </w:r>
    </w:p>
    <w:p w14:paraId="6E25F0E2" w14:textId="185BADD6" w:rsidR="00E94229" w:rsidRPr="008949AA" w:rsidRDefault="00E94229" w:rsidP="000A0D67">
      <w:pPr>
        <w:numPr>
          <w:ilvl w:val="0"/>
          <w:numId w:val="3"/>
        </w:numPr>
        <w:autoSpaceDE w:val="0"/>
        <w:autoSpaceDN w:val="0"/>
        <w:adjustRightInd w:val="0"/>
        <w:spacing w:after="360" w:line="240" w:lineRule="auto"/>
        <w:rPr>
          <w:rFonts w:ascii="Arial" w:hAnsi="Arial" w:cs="Arial"/>
          <w:bCs/>
        </w:rPr>
      </w:pPr>
      <w:r w:rsidRPr="00F54571">
        <w:rPr>
          <w:rFonts w:ascii="Arial" w:hAnsi="Arial" w:cs="Arial"/>
          <w:bCs/>
          <w:i/>
        </w:rPr>
        <w:t>Provide amounts indicated below for JPA’s Workers’ Compensation program only (as distinct from other programs or coverages the JPA may provide).  If amounts are not available from either a financial statement or an actuary report, make a pro rata calculation based on JPA member contributions to the Workers’ Compensation program or Workers’ Compensation claim costs in relation to participation or claim costs for all JPA programs.</w:t>
      </w:r>
      <w:r w:rsidR="00560820">
        <w:rPr>
          <w:rFonts w:ascii="Arial" w:hAnsi="Arial" w:cs="Arial"/>
          <w:bCs/>
          <w:i/>
        </w:rPr>
        <w:t xml:space="preserve">  </w:t>
      </w:r>
    </w:p>
    <w:p w14:paraId="4096FB7F"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1. </w:t>
      </w:r>
      <w:r w:rsidRPr="00F54571">
        <w:rPr>
          <w:rFonts w:ascii="Arial" w:hAnsi="Arial" w:cs="Arial"/>
          <w:u w:val="single"/>
        </w:rPr>
        <w:t>Balance Sheet Information</w:t>
      </w:r>
      <w:r w:rsidRPr="00F54571">
        <w:rPr>
          <w:rFonts w:ascii="Arial" w:hAnsi="Arial" w:cs="Arial"/>
        </w:rPr>
        <w:t>.</w:t>
      </w:r>
    </w:p>
    <w:p w14:paraId="7B3B1877" w14:textId="77777777" w:rsidR="00E94229" w:rsidRPr="00F54571" w:rsidRDefault="00E94229" w:rsidP="000A0D67">
      <w:pPr>
        <w:autoSpaceDE w:val="0"/>
        <w:autoSpaceDN w:val="0"/>
        <w:adjustRightInd w:val="0"/>
        <w:spacing w:after="240" w:line="240" w:lineRule="auto"/>
        <w:ind w:left="720"/>
        <w:rPr>
          <w:rFonts w:ascii="Arial" w:hAnsi="Arial" w:cs="Arial"/>
        </w:rPr>
      </w:pPr>
      <w:r w:rsidRPr="00F54571">
        <w:rPr>
          <w:rFonts w:ascii="Arial" w:hAnsi="Arial" w:cs="Arial"/>
        </w:rPr>
        <w:lastRenderedPageBreak/>
        <w:t>a. Source(s) of amounts stated below:</w:t>
      </w:r>
    </w:p>
    <w:p w14:paraId="25268B90" w14:textId="3E837776" w:rsidR="00E94229" w:rsidRPr="00F54571" w:rsidRDefault="00560820" w:rsidP="00E94229">
      <w:pPr>
        <w:autoSpaceDE w:val="0"/>
        <w:autoSpaceDN w:val="0"/>
        <w:adjustRightInd w:val="0"/>
        <w:spacing w:after="120" w:line="240" w:lineRule="auto"/>
        <w:ind w:left="720"/>
        <w:rPr>
          <w:rFonts w:ascii="Arial" w:hAnsi="Arial" w:cs="Arial"/>
        </w:rPr>
      </w:pPr>
      <w:r>
        <w:rPr>
          <w:rFonts w:ascii="Arial" w:hAnsi="Arial" w:cs="Arial"/>
        </w:rPr>
        <w:t xml:space="preserve">  </w:t>
      </w:r>
      <w:sdt>
        <w:sdtPr>
          <w:rPr>
            <w:rFonts w:ascii="Arial" w:hAnsi="Arial" w:cs="Arial"/>
          </w:rPr>
          <w:id w:val="2141461835"/>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Most recent certified, independently audited financial statement</w:t>
      </w:r>
    </w:p>
    <w:p w14:paraId="52C4D061" w14:textId="046C5C7D" w:rsidR="00E94229" w:rsidRPr="00F54571" w:rsidRDefault="00560820" w:rsidP="000A0D67">
      <w:pPr>
        <w:autoSpaceDE w:val="0"/>
        <w:autoSpaceDN w:val="0"/>
        <w:adjustRightInd w:val="0"/>
        <w:spacing w:after="360" w:line="240" w:lineRule="auto"/>
        <w:ind w:left="720"/>
        <w:rPr>
          <w:rFonts w:ascii="Arial" w:hAnsi="Arial" w:cs="Arial"/>
          <w:u w:val="single"/>
        </w:rPr>
      </w:pPr>
      <w:r>
        <w:rPr>
          <w:rFonts w:ascii="Arial" w:hAnsi="Arial" w:cs="Arial"/>
        </w:rPr>
        <w:t xml:space="preserve">  </w:t>
      </w:r>
      <w:sdt>
        <w:sdtPr>
          <w:rPr>
            <w:rFonts w:ascii="Arial" w:hAnsi="Arial" w:cs="Arial"/>
          </w:rPr>
          <w:id w:val="290251853"/>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Other/specify: </w:t>
      </w:r>
      <w:r>
        <w:rPr>
          <w:rFonts w:ascii="Arial" w:hAnsi="Arial" w:cs="Arial"/>
          <w:u w:val="single"/>
        </w:rPr>
        <w:t>_______________________________________________________</w:t>
      </w:r>
    </w:p>
    <w:p w14:paraId="637AF48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b. </w:t>
      </w:r>
      <w:r w:rsidRPr="00F54571">
        <w:rPr>
          <w:rFonts w:ascii="Arial" w:hAnsi="Arial" w:cs="Arial"/>
          <w:u w:val="single"/>
        </w:rPr>
        <w:t>Assets</w:t>
      </w:r>
    </w:p>
    <w:p w14:paraId="7F02B57A" w14:textId="30246796" w:rsidR="00E94229" w:rsidRPr="00F54571" w:rsidRDefault="00560820" w:rsidP="00560820">
      <w:pPr>
        <w:tabs>
          <w:tab w:val="left" w:pos="7209"/>
        </w:tabs>
        <w:autoSpaceDE w:val="0"/>
        <w:autoSpaceDN w:val="0"/>
        <w:adjustRightInd w:val="0"/>
        <w:spacing w:after="120" w:line="240" w:lineRule="auto"/>
        <w:ind w:left="1440"/>
        <w:rPr>
          <w:rFonts w:ascii="Arial" w:hAnsi="Arial" w:cs="Arial"/>
          <w:u w:val="single"/>
        </w:rPr>
      </w:pPr>
      <w:r>
        <w:rPr>
          <w:rFonts w:ascii="Arial" w:hAnsi="Arial" w:cs="Arial"/>
        </w:rPr>
        <w:t xml:space="preserve">(1) Cash and investments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25F90780" w14:textId="34561D00" w:rsidR="00E94229" w:rsidRPr="00F54571" w:rsidRDefault="00E94229" w:rsidP="0056082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Accounts receivable</w:t>
      </w:r>
      <w:r w:rsidR="00560820">
        <w:rPr>
          <w:rFonts w:ascii="Arial" w:hAnsi="Arial" w:cs="Arial"/>
        </w:rPr>
        <w:t xml:space="preserve"> </w:t>
      </w:r>
      <w:r w:rsidR="0056082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DA18ED8" w14:textId="13AEF717" w:rsidR="00E94229" w:rsidRPr="00F54571" w:rsidRDefault="00E94229" w:rsidP="00560820">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Amounts due from other funds</w:t>
      </w:r>
      <w:r w:rsidR="00560820">
        <w:rPr>
          <w:rFonts w:ascii="Arial" w:hAnsi="Arial" w:cs="Arial"/>
        </w:rPr>
        <w:t xml:space="preserve"> </w:t>
      </w:r>
      <w:r w:rsidR="0056082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9F1CA0A" w14:textId="10922518" w:rsidR="00E94229" w:rsidRPr="00F54571" w:rsidRDefault="00E94229" w:rsidP="00560820">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(4) </w:t>
      </w:r>
      <w:r w:rsidR="00560820">
        <w:rPr>
          <w:rFonts w:ascii="Arial" w:hAnsi="Arial" w:cs="Arial"/>
        </w:rPr>
        <w:t xml:space="preserve">Reinsurance/Excess recoveries </w:t>
      </w:r>
      <w:r w:rsidR="0056082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6BE0A5BE"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(5) Deferred Outflows of Resources related to pensions </w:t>
      </w:r>
      <w:r w:rsidRPr="00F54571">
        <w:rPr>
          <w:rFonts w:ascii="Arial" w:hAnsi="Arial" w:cs="Arial"/>
        </w:rPr>
        <w:tab/>
      </w:r>
      <w:r w:rsidRPr="00F54571">
        <w:rPr>
          <w:rFonts w:ascii="Arial" w:hAnsi="Arial" w:cs="Arial"/>
        </w:rPr>
        <w:tab/>
        <w:t>$____________</w:t>
      </w:r>
    </w:p>
    <w:p w14:paraId="24434823" w14:textId="1A89F4EE" w:rsidR="00E94229" w:rsidRPr="00F54571" w:rsidRDefault="00560820" w:rsidP="00560820">
      <w:pPr>
        <w:tabs>
          <w:tab w:val="left" w:pos="7200"/>
        </w:tabs>
        <w:autoSpaceDE w:val="0"/>
        <w:autoSpaceDN w:val="0"/>
        <w:adjustRightInd w:val="0"/>
        <w:spacing w:after="240" w:line="240" w:lineRule="auto"/>
        <w:ind w:left="1440"/>
        <w:rPr>
          <w:rFonts w:ascii="Arial" w:hAnsi="Arial" w:cs="Arial"/>
          <w:u w:val="single"/>
        </w:rPr>
      </w:pPr>
      <w:r>
        <w:rPr>
          <w:rFonts w:ascii="Arial" w:hAnsi="Arial" w:cs="Arial"/>
        </w:rPr>
        <w:t xml:space="preserve">(6) Other assets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44331F96" w14:textId="18FDA12C" w:rsidR="00E94229" w:rsidRPr="00F54571" w:rsidRDefault="00E94229" w:rsidP="00560820">
      <w:pPr>
        <w:tabs>
          <w:tab w:val="left" w:pos="7191"/>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Assets</w:t>
      </w:r>
      <w:r w:rsidRPr="00F54571">
        <w:rPr>
          <w:rFonts w:ascii="Arial" w:hAnsi="Arial" w:cs="Arial"/>
        </w:rPr>
        <w:t xml:space="preserve"> </w:t>
      </w:r>
      <w:r w:rsidRPr="00F54571">
        <w:rPr>
          <w:rFonts w:ascii="Arial" w:hAnsi="Arial" w:cs="Arial"/>
        </w:rPr>
        <w:tab/>
      </w:r>
      <w:r w:rsidRPr="00F54571">
        <w:rPr>
          <w:rFonts w:ascii="Arial" w:hAnsi="Arial" w:cs="Arial"/>
        </w:rPr>
        <w:tab/>
        <w:t>$</w:t>
      </w:r>
      <w:r w:rsidR="00FF2298">
        <w:rPr>
          <w:rFonts w:ascii="Arial" w:hAnsi="Arial" w:cs="Arial"/>
          <w:u w:val="single"/>
        </w:rPr>
        <w:t>___________</w:t>
      </w:r>
    </w:p>
    <w:p w14:paraId="784F9228" w14:textId="77777777" w:rsidR="00E74BE9" w:rsidRPr="00F54571" w:rsidRDefault="00E74BE9" w:rsidP="000A0D67">
      <w:pPr>
        <w:autoSpaceDE w:val="0"/>
        <w:autoSpaceDN w:val="0"/>
        <w:adjustRightInd w:val="0"/>
        <w:spacing w:after="0" w:line="240" w:lineRule="auto"/>
        <w:ind w:left="720"/>
        <w:rPr>
          <w:rFonts w:ascii="Arial" w:hAnsi="Arial" w:cs="Arial"/>
        </w:rPr>
      </w:pPr>
    </w:p>
    <w:p w14:paraId="1FA7127A"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c. </w:t>
      </w:r>
      <w:r w:rsidRPr="00F54571">
        <w:rPr>
          <w:rFonts w:ascii="Arial" w:hAnsi="Arial" w:cs="Arial"/>
          <w:u w:val="single"/>
        </w:rPr>
        <w:t>Liabilities</w:t>
      </w:r>
    </w:p>
    <w:p w14:paraId="677C953B" w14:textId="4A3EDEB2" w:rsidR="00E94229" w:rsidRPr="00F54571" w:rsidRDefault="00E94229" w:rsidP="00FF2298">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Case reserves</w:t>
      </w:r>
      <w:r w:rsidR="00FF2298">
        <w:rPr>
          <w:rFonts w:ascii="Arial" w:hAnsi="Arial" w:cs="Arial"/>
        </w:rPr>
        <w:t xml:space="preserve"> </w:t>
      </w:r>
      <w:r w:rsidR="00FF2298">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175DA24" w14:textId="123F85B3" w:rsidR="00E94229" w:rsidRPr="00F54571" w:rsidRDefault="00E94229" w:rsidP="00FF2298">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(2) Incurred but not reported claims</w:t>
      </w:r>
      <w:r w:rsidR="00FF2298">
        <w:rPr>
          <w:rFonts w:ascii="Arial" w:hAnsi="Arial" w:cs="Arial"/>
        </w:rPr>
        <w:t xml:space="preserve"> </w:t>
      </w:r>
      <w:r w:rsidR="00FF2298">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13E6B87" w14:textId="5FF9B9CE" w:rsidR="00E94229" w:rsidRPr="00F54571" w:rsidRDefault="00E94229" w:rsidP="00FF2298">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(3) Dividends payable</w:t>
      </w:r>
      <w:r w:rsidR="00FF2298">
        <w:rPr>
          <w:rFonts w:ascii="Arial" w:hAnsi="Arial" w:cs="Arial"/>
        </w:rPr>
        <w:t xml:space="preserve"> </w:t>
      </w:r>
      <w:r w:rsidR="00FF2298">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2AFC25B" w14:textId="77777777" w:rsidR="00E94229" w:rsidRPr="00F54571" w:rsidRDefault="00E94229" w:rsidP="00E94229">
      <w:pPr>
        <w:autoSpaceDE w:val="0"/>
        <w:autoSpaceDN w:val="0"/>
        <w:adjustRightInd w:val="0"/>
        <w:spacing w:after="120" w:line="240" w:lineRule="auto"/>
        <w:ind w:left="1440"/>
        <w:rPr>
          <w:rFonts w:ascii="Arial" w:hAnsi="Arial" w:cs="Arial"/>
        </w:rPr>
      </w:pPr>
      <w:r w:rsidRPr="00F54571">
        <w:rPr>
          <w:rFonts w:ascii="Arial" w:hAnsi="Arial" w:cs="Arial"/>
        </w:rPr>
        <w:t xml:space="preserve">(4) Deferred Inflows of Resources related to pensions </w:t>
      </w:r>
      <w:r w:rsidRPr="00F54571">
        <w:rPr>
          <w:rFonts w:ascii="Arial" w:hAnsi="Arial" w:cs="Arial"/>
        </w:rPr>
        <w:tab/>
        <w:t>$___________</w:t>
      </w:r>
    </w:p>
    <w:p w14:paraId="4BBFEC42" w14:textId="5FAC39F2" w:rsidR="00E94229" w:rsidRPr="00F54571" w:rsidRDefault="00E94229" w:rsidP="00FF2298">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(5) Other liabilities</w:t>
      </w:r>
      <w:r w:rsidR="00FF2298">
        <w:rPr>
          <w:rFonts w:ascii="Arial" w:hAnsi="Arial" w:cs="Arial"/>
        </w:rPr>
        <w:t xml:space="preserve"> </w:t>
      </w:r>
      <w:r w:rsidR="00FF2298">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1CD77998" w14:textId="42023FF0"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Liabilities</w:t>
      </w:r>
      <w:r w:rsidRPr="00F54571">
        <w:rPr>
          <w:rFonts w:ascii="Arial" w:hAnsi="Arial" w:cs="Arial"/>
        </w:rPr>
        <w:t xml:space="preserve"> </w:t>
      </w:r>
      <w:r w:rsidRPr="00F54571">
        <w:rPr>
          <w:rFonts w:ascii="Arial" w:hAnsi="Arial" w:cs="Arial"/>
        </w:rPr>
        <w:tab/>
      </w:r>
      <w:r w:rsidRPr="00F54571">
        <w:rPr>
          <w:rFonts w:ascii="Arial" w:hAnsi="Arial" w:cs="Arial"/>
        </w:rPr>
        <w:tab/>
        <w:t>$</w:t>
      </w:r>
      <w:r w:rsidR="00FF2298">
        <w:rPr>
          <w:rFonts w:ascii="Arial" w:hAnsi="Arial" w:cs="Arial"/>
          <w:u w:val="single"/>
        </w:rPr>
        <w:t>___________</w:t>
      </w:r>
    </w:p>
    <w:p w14:paraId="116078FD" w14:textId="77777777" w:rsidR="000A0D67" w:rsidRPr="00F54571" w:rsidRDefault="000A0D67" w:rsidP="000A0D67">
      <w:pPr>
        <w:autoSpaceDE w:val="0"/>
        <w:autoSpaceDN w:val="0"/>
        <w:adjustRightInd w:val="0"/>
        <w:spacing w:after="120" w:line="240" w:lineRule="auto"/>
        <w:ind w:left="3600" w:firstLine="720"/>
        <w:rPr>
          <w:rFonts w:ascii="Arial" w:hAnsi="Arial" w:cs="Arial"/>
          <w:u w:val="single"/>
        </w:rPr>
      </w:pPr>
    </w:p>
    <w:p w14:paraId="3D0E414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d. </w:t>
      </w:r>
      <w:r w:rsidRPr="00F54571">
        <w:rPr>
          <w:rFonts w:ascii="Arial" w:hAnsi="Arial" w:cs="Arial"/>
          <w:u w:val="single"/>
        </w:rPr>
        <w:t>Net Position (Fund Balances)</w:t>
      </w:r>
    </w:p>
    <w:p w14:paraId="66EBF412" w14:textId="3C653D7A" w:rsidR="00E94229" w:rsidRPr="00F54571" w:rsidRDefault="00E94229" w:rsidP="006B30C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lastRenderedPageBreak/>
        <w:t>(1) Restricted net position</w:t>
      </w:r>
      <w:r w:rsidR="006B30C0">
        <w:rPr>
          <w:rFonts w:ascii="Arial" w:hAnsi="Arial" w:cs="Arial"/>
        </w:rPr>
        <w:t xml:space="preserve">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4FF5339" w14:textId="015C5AC2" w:rsidR="00E94229" w:rsidRPr="00F54571" w:rsidRDefault="00E94229" w:rsidP="006B30C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Designated net position</w:t>
      </w:r>
      <w:r w:rsidR="006B30C0">
        <w:rPr>
          <w:rFonts w:ascii="Arial" w:hAnsi="Arial" w:cs="Arial"/>
        </w:rPr>
        <w:t xml:space="preserve">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2286EC6" w14:textId="10F91CBF" w:rsidR="00E94229" w:rsidRPr="00F54571" w:rsidRDefault="00E94229" w:rsidP="006B30C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(3) Unrestricted net position</w:t>
      </w:r>
      <w:r w:rsidR="006B30C0">
        <w:rPr>
          <w:rFonts w:ascii="Arial" w:hAnsi="Arial" w:cs="Arial"/>
        </w:rPr>
        <w:t xml:space="preserve"> </w:t>
      </w:r>
      <w:r w:rsidR="006B30C0">
        <w:rPr>
          <w:rFonts w:ascii="Arial" w:hAnsi="Arial" w:cs="Arial"/>
        </w:rPr>
        <w:tab/>
      </w:r>
      <w:r w:rsidRPr="00F54571">
        <w:rPr>
          <w:rFonts w:ascii="Arial" w:hAnsi="Arial" w:cs="Arial"/>
        </w:rPr>
        <w:t>$</w:t>
      </w:r>
      <w:r w:rsidR="006B30C0">
        <w:rPr>
          <w:rFonts w:ascii="Arial" w:hAnsi="Arial" w:cs="Arial"/>
          <w:u w:val="single"/>
        </w:rPr>
        <w:t>___________</w:t>
      </w:r>
    </w:p>
    <w:p w14:paraId="742E7D31" w14:textId="77777777" w:rsidR="000A0D67" w:rsidRPr="00F54571" w:rsidRDefault="000A0D67" w:rsidP="00E94229">
      <w:pPr>
        <w:autoSpaceDE w:val="0"/>
        <w:autoSpaceDN w:val="0"/>
        <w:adjustRightInd w:val="0"/>
        <w:spacing w:after="120" w:line="240" w:lineRule="auto"/>
        <w:ind w:left="720"/>
        <w:rPr>
          <w:rFonts w:ascii="Arial" w:hAnsi="Arial" w:cs="Arial"/>
        </w:rPr>
      </w:pPr>
    </w:p>
    <w:p w14:paraId="3685A3C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 xml:space="preserve">2. </w:t>
      </w:r>
      <w:r w:rsidRPr="00F54571">
        <w:rPr>
          <w:rFonts w:ascii="Arial" w:hAnsi="Arial" w:cs="Arial"/>
          <w:u w:val="single"/>
        </w:rPr>
        <w:t>Statement of Revenues and Expenses.</w:t>
      </w:r>
    </w:p>
    <w:p w14:paraId="3FE9078C"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a. Source(s) of amounts stated below:</w:t>
      </w:r>
    </w:p>
    <w:p w14:paraId="69D3622B" w14:textId="2F4713A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082523046"/>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Most recent certified, independently audited financial statement</w:t>
      </w:r>
    </w:p>
    <w:p w14:paraId="6D6A036E" w14:textId="421F658A" w:rsidR="00E94229" w:rsidRDefault="006B30C0" w:rsidP="00E94229">
      <w:pPr>
        <w:autoSpaceDE w:val="0"/>
        <w:autoSpaceDN w:val="0"/>
        <w:adjustRightInd w:val="0"/>
        <w:spacing w:after="240" w:line="240" w:lineRule="auto"/>
        <w:ind w:left="720"/>
        <w:rPr>
          <w:rFonts w:ascii="Arial" w:hAnsi="Arial" w:cs="Arial"/>
          <w:u w:val="single"/>
        </w:rPr>
      </w:pPr>
      <w:r>
        <w:rPr>
          <w:rFonts w:ascii="Arial" w:hAnsi="Arial" w:cs="Arial"/>
        </w:rPr>
        <w:t xml:space="preserve">  </w:t>
      </w:r>
      <w:sdt>
        <w:sdtPr>
          <w:rPr>
            <w:rFonts w:ascii="Arial" w:hAnsi="Arial" w:cs="Arial"/>
          </w:rPr>
          <w:id w:val="212219067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Other/specify: </w:t>
      </w:r>
      <w:r>
        <w:rPr>
          <w:rFonts w:ascii="Arial" w:hAnsi="Arial" w:cs="Arial"/>
          <w:u w:val="single"/>
        </w:rPr>
        <w:t>_______________________________________________________</w:t>
      </w:r>
    </w:p>
    <w:p w14:paraId="17127DD0"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b. Income</w:t>
      </w:r>
    </w:p>
    <w:p w14:paraId="3B7148F0" w14:textId="75255012" w:rsidR="00E94229" w:rsidRPr="00F54571" w:rsidRDefault="00E94229" w:rsidP="006B30C0">
      <w:pPr>
        <w:tabs>
          <w:tab w:val="left" w:pos="7209"/>
        </w:tabs>
        <w:autoSpaceDE w:val="0"/>
        <w:autoSpaceDN w:val="0"/>
        <w:adjustRightInd w:val="0"/>
        <w:spacing w:after="120" w:line="240" w:lineRule="auto"/>
        <w:ind w:left="1440"/>
        <w:rPr>
          <w:rFonts w:ascii="Arial" w:hAnsi="Arial" w:cs="Arial"/>
          <w:u w:val="single"/>
        </w:rPr>
      </w:pPr>
      <w:r w:rsidRPr="00F54571">
        <w:rPr>
          <w:rFonts w:ascii="Arial" w:hAnsi="Arial" w:cs="Arial"/>
        </w:rPr>
        <w:t>(1) C</w:t>
      </w:r>
      <w:r w:rsidR="006B30C0">
        <w:rPr>
          <w:rFonts w:ascii="Arial" w:hAnsi="Arial" w:cs="Arial"/>
        </w:rPr>
        <w:t xml:space="preserve">ontributions from JPA members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407F7C2" w14:textId="234BDCAC" w:rsidR="00E94229" w:rsidRPr="00F54571" w:rsidRDefault="00E94229" w:rsidP="006B30C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(2) Assessment income</w:t>
      </w:r>
      <w:r w:rsidR="006B30C0">
        <w:rPr>
          <w:rFonts w:ascii="Arial" w:hAnsi="Arial" w:cs="Arial"/>
        </w:rPr>
        <w:t xml:space="preserve">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0B8756A" w14:textId="4561AE7C" w:rsidR="00E94229" w:rsidRPr="00F54571" w:rsidRDefault="006B30C0" w:rsidP="006B30C0">
      <w:pPr>
        <w:tabs>
          <w:tab w:val="left" w:pos="7200"/>
        </w:tabs>
        <w:autoSpaceDE w:val="0"/>
        <w:autoSpaceDN w:val="0"/>
        <w:adjustRightInd w:val="0"/>
        <w:spacing w:after="120" w:line="240" w:lineRule="auto"/>
        <w:ind w:left="1440"/>
        <w:rPr>
          <w:rFonts w:ascii="Arial" w:hAnsi="Arial" w:cs="Arial"/>
          <w:u w:val="single"/>
        </w:rPr>
      </w:pPr>
      <w:r>
        <w:rPr>
          <w:rFonts w:ascii="Arial" w:hAnsi="Arial" w:cs="Arial"/>
        </w:rPr>
        <w:t xml:space="preserve">(3) Investment income </w:t>
      </w:r>
      <w:r>
        <w:rPr>
          <w:rFonts w:ascii="Arial" w:hAnsi="Arial" w:cs="Arial"/>
        </w:rPr>
        <w:tab/>
      </w:r>
      <w:r w:rsidR="00E94229" w:rsidRPr="00F54571">
        <w:rPr>
          <w:rFonts w:ascii="Arial" w:hAnsi="Arial" w:cs="Arial"/>
        </w:rPr>
        <w:t>$</w:t>
      </w:r>
      <w:r w:rsidR="00E94229" w:rsidRPr="00F54571">
        <w:rPr>
          <w:rFonts w:ascii="Arial" w:hAnsi="Arial" w:cs="Arial"/>
          <w:u w:val="single"/>
        </w:rPr>
        <w:tab/>
      </w:r>
      <w:r w:rsidR="00E94229" w:rsidRPr="00F54571">
        <w:rPr>
          <w:rFonts w:ascii="Arial" w:hAnsi="Arial" w:cs="Arial"/>
          <w:u w:val="single"/>
        </w:rPr>
        <w:tab/>
      </w:r>
    </w:p>
    <w:p w14:paraId="7F7D363A" w14:textId="42511BD5" w:rsidR="00E94229" w:rsidRPr="00F54571" w:rsidRDefault="00E94229" w:rsidP="006B30C0">
      <w:pPr>
        <w:tabs>
          <w:tab w:val="left" w:pos="7209"/>
        </w:tabs>
        <w:autoSpaceDE w:val="0"/>
        <w:autoSpaceDN w:val="0"/>
        <w:adjustRightInd w:val="0"/>
        <w:spacing w:after="240" w:line="240" w:lineRule="auto"/>
        <w:ind w:left="1440"/>
        <w:rPr>
          <w:rFonts w:ascii="Arial" w:hAnsi="Arial" w:cs="Arial"/>
          <w:u w:val="single"/>
        </w:rPr>
      </w:pPr>
      <w:r w:rsidRPr="00F54571">
        <w:rPr>
          <w:rFonts w:ascii="Arial" w:hAnsi="Arial" w:cs="Arial"/>
        </w:rPr>
        <w:t>(4) Other income</w:t>
      </w:r>
      <w:r w:rsidR="006B30C0">
        <w:rPr>
          <w:rFonts w:ascii="Arial" w:hAnsi="Arial" w:cs="Arial"/>
        </w:rPr>
        <w:t xml:space="preserve">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01963D4B" w14:textId="36D28F6C" w:rsidR="00E94229" w:rsidRDefault="00E94229" w:rsidP="006B30C0">
      <w:pPr>
        <w:tabs>
          <w:tab w:val="left" w:pos="7200"/>
        </w:tabs>
        <w:autoSpaceDE w:val="0"/>
        <w:autoSpaceDN w:val="0"/>
        <w:adjustRightInd w:val="0"/>
        <w:spacing w:after="240" w:line="240" w:lineRule="auto"/>
        <w:ind w:left="3600" w:firstLine="720"/>
        <w:rPr>
          <w:rFonts w:ascii="Arial" w:hAnsi="Arial" w:cs="Arial"/>
          <w:u w:val="single"/>
        </w:rPr>
      </w:pPr>
      <w:r w:rsidRPr="00F54571">
        <w:rPr>
          <w:rFonts w:ascii="Arial" w:hAnsi="Arial" w:cs="Arial"/>
          <w:b/>
        </w:rPr>
        <w:t>Total Income</w:t>
      </w:r>
      <w:r w:rsidR="006B30C0">
        <w:rPr>
          <w:rFonts w:ascii="Arial" w:hAnsi="Arial" w:cs="Arial"/>
        </w:rPr>
        <w:t xml:space="preserve"> </w:t>
      </w:r>
      <w:r w:rsidR="006B30C0">
        <w:rPr>
          <w:rFonts w:ascii="Arial" w:hAnsi="Arial" w:cs="Arial"/>
        </w:rPr>
        <w:tab/>
      </w:r>
      <w:r w:rsidRPr="00F54571">
        <w:rPr>
          <w:rFonts w:ascii="Arial" w:hAnsi="Arial" w:cs="Arial"/>
        </w:rPr>
        <w:t>$</w:t>
      </w:r>
      <w:r w:rsidR="006B30C0">
        <w:rPr>
          <w:rFonts w:ascii="Arial" w:hAnsi="Arial" w:cs="Arial"/>
          <w:u w:val="single"/>
        </w:rPr>
        <w:t>___________</w:t>
      </w:r>
    </w:p>
    <w:p w14:paraId="7BBA2136" w14:textId="77777777" w:rsidR="000A0D67" w:rsidRPr="00F54571" w:rsidRDefault="000A0D67" w:rsidP="000A0D67">
      <w:pPr>
        <w:autoSpaceDE w:val="0"/>
        <w:autoSpaceDN w:val="0"/>
        <w:adjustRightInd w:val="0"/>
        <w:spacing w:after="0" w:line="240" w:lineRule="auto"/>
        <w:ind w:left="3600" w:firstLine="720"/>
        <w:rPr>
          <w:rFonts w:ascii="Arial" w:hAnsi="Arial" w:cs="Arial"/>
          <w:u w:val="single"/>
        </w:rPr>
      </w:pPr>
    </w:p>
    <w:p w14:paraId="2E9912F3"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c. Expenses</w:t>
      </w:r>
    </w:p>
    <w:p w14:paraId="4178BCBC" w14:textId="14596556" w:rsidR="00E94229" w:rsidRPr="00F54571" w:rsidRDefault="00E94229" w:rsidP="006B30C0">
      <w:pPr>
        <w:tabs>
          <w:tab w:val="left" w:pos="7200"/>
        </w:tabs>
        <w:autoSpaceDE w:val="0"/>
        <w:autoSpaceDN w:val="0"/>
        <w:adjustRightInd w:val="0"/>
        <w:spacing w:after="120" w:line="240" w:lineRule="auto"/>
        <w:ind w:left="1440"/>
        <w:rPr>
          <w:rFonts w:ascii="Arial" w:hAnsi="Arial" w:cs="Arial"/>
          <w:u w:val="single"/>
        </w:rPr>
      </w:pPr>
      <w:r w:rsidRPr="00F54571">
        <w:rPr>
          <w:rFonts w:ascii="Arial" w:hAnsi="Arial" w:cs="Arial"/>
        </w:rPr>
        <w:t>(1) Claims Cost</w:t>
      </w:r>
      <w:r w:rsidR="006B30C0">
        <w:rPr>
          <w:rFonts w:ascii="Arial" w:hAnsi="Arial" w:cs="Arial"/>
        </w:rPr>
        <w:t xml:space="preserve"> </w:t>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FED4493" w14:textId="0AD007C8" w:rsidR="00E94229" w:rsidRPr="00F54571" w:rsidRDefault="00E94229" w:rsidP="006B30C0">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(2) Excess and Reinsurance Premiums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5C6C91CB" w14:textId="57213BE8" w:rsidR="00E94229" w:rsidRPr="00F54571" w:rsidRDefault="00E94229" w:rsidP="006B30C0">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(3) Medical Cost Containment Program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C220325" w14:textId="6231B4FD" w:rsidR="00E94229" w:rsidRPr="00F54571" w:rsidRDefault="00E94229" w:rsidP="006B30C0">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(4) Risk Control</w:t>
      </w:r>
      <w:r w:rsidR="006B30C0">
        <w:rPr>
          <w:rFonts w:ascii="Arial" w:hAnsi="Arial" w:cs="Arial"/>
        </w:rPr>
        <w:t xml:space="preserve"> </w:t>
      </w:r>
      <w:r w:rsidR="006B30C0">
        <w:rPr>
          <w:rFonts w:ascii="Arial" w:hAnsi="Arial" w:cs="Arial"/>
        </w:rPr>
        <w:tab/>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4FDF7995" w14:textId="1E1EC461" w:rsidR="00E94229" w:rsidRPr="00F54571" w:rsidRDefault="00E94229" w:rsidP="006B30C0">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 xml:space="preserve">(5) Dividends </w:t>
      </w:r>
      <w:r w:rsidRPr="00F54571">
        <w:rPr>
          <w:rFonts w:ascii="Arial" w:hAnsi="Arial" w:cs="Arial"/>
        </w:rPr>
        <w:tab/>
      </w:r>
      <w:r w:rsidRPr="00F54571">
        <w:rPr>
          <w:rFonts w:ascii="Arial" w:hAnsi="Arial" w:cs="Arial"/>
        </w:rPr>
        <w:tab/>
        <w:t>$</w:t>
      </w:r>
      <w:r w:rsidRPr="00F54571">
        <w:rPr>
          <w:rFonts w:ascii="Arial" w:hAnsi="Arial" w:cs="Arial"/>
          <w:u w:val="single"/>
        </w:rPr>
        <w:tab/>
      </w:r>
      <w:r w:rsidRPr="00F54571">
        <w:rPr>
          <w:rFonts w:ascii="Arial" w:hAnsi="Arial" w:cs="Arial"/>
          <w:u w:val="single"/>
        </w:rPr>
        <w:tab/>
      </w:r>
    </w:p>
    <w:p w14:paraId="4B482C7C" w14:textId="5227CFC1" w:rsidR="00E94229" w:rsidRPr="00F54571" w:rsidRDefault="00E94229" w:rsidP="006B30C0">
      <w:pPr>
        <w:tabs>
          <w:tab w:val="left" w:pos="7191"/>
        </w:tabs>
        <w:autoSpaceDE w:val="0"/>
        <w:autoSpaceDN w:val="0"/>
        <w:adjustRightInd w:val="0"/>
        <w:spacing w:after="120" w:line="240" w:lineRule="auto"/>
        <w:ind w:left="1440"/>
        <w:rPr>
          <w:rFonts w:ascii="Arial" w:hAnsi="Arial" w:cs="Arial"/>
          <w:u w:val="single"/>
        </w:rPr>
      </w:pPr>
      <w:r w:rsidRPr="00F54571">
        <w:rPr>
          <w:rFonts w:ascii="Arial" w:hAnsi="Arial" w:cs="Arial"/>
        </w:rPr>
        <w:t>(6) Interfund Transfers</w:t>
      </w:r>
      <w:r w:rsidR="006B30C0">
        <w:rPr>
          <w:rFonts w:ascii="Arial" w:hAnsi="Arial" w:cs="Arial"/>
        </w:rPr>
        <w:t xml:space="preserve"> </w:t>
      </w:r>
      <w:r w:rsidR="006B30C0">
        <w:rPr>
          <w:rFonts w:ascii="Arial" w:hAnsi="Arial" w:cs="Arial"/>
        </w:rPr>
        <w:tab/>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2ADF6558" w14:textId="03E48BBA" w:rsidR="00E94229" w:rsidRPr="00F54571" w:rsidRDefault="00E94229" w:rsidP="006B30C0">
      <w:pPr>
        <w:tabs>
          <w:tab w:val="left" w:pos="7191"/>
        </w:tabs>
        <w:autoSpaceDE w:val="0"/>
        <w:autoSpaceDN w:val="0"/>
        <w:adjustRightInd w:val="0"/>
        <w:spacing w:after="240" w:line="240" w:lineRule="auto"/>
        <w:ind w:left="1440"/>
        <w:rPr>
          <w:rFonts w:ascii="Arial" w:hAnsi="Arial" w:cs="Arial"/>
          <w:u w:val="single"/>
        </w:rPr>
      </w:pPr>
      <w:r w:rsidRPr="00F54571">
        <w:rPr>
          <w:rFonts w:ascii="Arial" w:hAnsi="Arial" w:cs="Arial"/>
        </w:rPr>
        <w:t>(7) Other Expenses</w:t>
      </w:r>
      <w:r w:rsidR="006B30C0">
        <w:rPr>
          <w:rFonts w:ascii="Arial" w:hAnsi="Arial" w:cs="Arial"/>
        </w:rPr>
        <w:tab/>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573FA1B5" w14:textId="6C02007E" w:rsidR="00E94229" w:rsidRDefault="00E94229" w:rsidP="00E94229">
      <w:pPr>
        <w:autoSpaceDE w:val="0"/>
        <w:autoSpaceDN w:val="0"/>
        <w:adjustRightInd w:val="0"/>
        <w:spacing w:after="240" w:line="240" w:lineRule="auto"/>
        <w:ind w:left="3600" w:firstLine="720"/>
        <w:rPr>
          <w:rFonts w:ascii="Arial" w:hAnsi="Arial" w:cs="Arial"/>
          <w:u w:val="single"/>
        </w:rPr>
      </w:pPr>
      <w:r w:rsidRPr="00F54571">
        <w:rPr>
          <w:rFonts w:ascii="Arial" w:hAnsi="Arial" w:cs="Arial"/>
          <w:b/>
        </w:rPr>
        <w:lastRenderedPageBreak/>
        <w:t>Total Expenses</w:t>
      </w:r>
      <w:r w:rsidRPr="00F54571">
        <w:rPr>
          <w:rFonts w:ascii="Arial" w:hAnsi="Arial" w:cs="Arial"/>
        </w:rPr>
        <w:t xml:space="preserve"> </w:t>
      </w:r>
      <w:r w:rsidRPr="00F54571">
        <w:rPr>
          <w:rFonts w:ascii="Arial" w:hAnsi="Arial" w:cs="Arial"/>
        </w:rPr>
        <w:tab/>
      </w:r>
      <w:r w:rsidRPr="00F54571">
        <w:rPr>
          <w:rFonts w:ascii="Arial" w:hAnsi="Arial" w:cs="Arial"/>
        </w:rPr>
        <w:tab/>
        <w:t>$</w:t>
      </w:r>
      <w:r w:rsidR="006B30C0">
        <w:rPr>
          <w:rFonts w:ascii="Arial" w:hAnsi="Arial" w:cs="Arial"/>
          <w:u w:val="single"/>
        </w:rPr>
        <w:t>___________</w:t>
      </w:r>
    </w:p>
    <w:p w14:paraId="3F2B7432" w14:textId="77777777" w:rsidR="000A0D67" w:rsidRDefault="000A0D67" w:rsidP="000A0D67">
      <w:pPr>
        <w:autoSpaceDE w:val="0"/>
        <w:autoSpaceDN w:val="0"/>
        <w:adjustRightInd w:val="0"/>
        <w:spacing w:after="120" w:line="240" w:lineRule="auto"/>
        <w:ind w:left="3600" w:firstLine="720"/>
        <w:rPr>
          <w:rFonts w:ascii="Arial" w:hAnsi="Arial" w:cs="Arial"/>
          <w:u w:val="single"/>
        </w:rPr>
      </w:pPr>
    </w:p>
    <w:p w14:paraId="01157B08" w14:textId="77777777" w:rsidR="00E94229" w:rsidRPr="00F54571" w:rsidRDefault="00E94229" w:rsidP="008949AA">
      <w:pPr>
        <w:autoSpaceDE w:val="0"/>
        <w:autoSpaceDN w:val="0"/>
        <w:adjustRightInd w:val="0"/>
        <w:spacing w:after="240" w:line="240" w:lineRule="auto"/>
        <w:rPr>
          <w:rFonts w:ascii="Arial" w:hAnsi="Arial" w:cs="Arial"/>
        </w:rPr>
      </w:pPr>
      <w:r w:rsidRPr="00F54571">
        <w:rPr>
          <w:rFonts w:ascii="Arial" w:hAnsi="Arial" w:cs="Arial"/>
        </w:rPr>
        <w:t>3. Other Information</w:t>
      </w:r>
    </w:p>
    <w:p w14:paraId="301DA5B8" w14:textId="59355161" w:rsidR="00E94229" w:rsidRPr="00F54571" w:rsidRDefault="00E94229" w:rsidP="006B30C0">
      <w:pPr>
        <w:tabs>
          <w:tab w:val="left" w:pos="7191"/>
        </w:tabs>
        <w:autoSpaceDE w:val="0"/>
        <w:autoSpaceDN w:val="0"/>
        <w:adjustRightInd w:val="0"/>
        <w:spacing w:after="240" w:line="240" w:lineRule="auto"/>
        <w:ind w:left="720"/>
        <w:rPr>
          <w:rFonts w:ascii="Arial" w:hAnsi="Arial" w:cs="Arial"/>
          <w:u w:val="single"/>
        </w:rPr>
      </w:pPr>
      <w:r w:rsidRPr="00F54571">
        <w:rPr>
          <w:rFonts w:ascii="Arial" w:hAnsi="Arial" w:cs="Arial"/>
        </w:rPr>
        <w:t>a. Net Position, beginning of period:</w:t>
      </w:r>
      <w:r w:rsidR="006B30C0">
        <w:rPr>
          <w:rFonts w:ascii="Arial" w:hAnsi="Arial" w:cs="Arial"/>
        </w:rPr>
        <w:t xml:space="preserve"> </w:t>
      </w:r>
      <w:r w:rsidR="006B30C0">
        <w:rPr>
          <w:rFonts w:ascii="Arial" w:hAnsi="Arial" w:cs="Arial"/>
        </w:rPr>
        <w:tab/>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7C6B4614" w14:textId="2223435A" w:rsidR="00E94229" w:rsidRPr="00F54571" w:rsidRDefault="00E94229" w:rsidP="006B30C0">
      <w:pPr>
        <w:tabs>
          <w:tab w:val="left" w:pos="7191"/>
        </w:tabs>
        <w:autoSpaceDE w:val="0"/>
        <w:autoSpaceDN w:val="0"/>
        <w:adjustRightInd w:val="0"/>
        <w:spacing w:after="240" w:line="240" w:lineRule="auto"/>
        <w:ind w:left="720"/>
        <w:rPr>
          <w:rFonts w:ascii="Arial" w:hAnsi="Arial" w:cs="Arial"/>
          <w:u w:val="single"/>
        </w:rPr>
      </w:pPr>
      <w:r w:rsidRPr="00F54571">
        <w:rPr>
          <w:rFonts w:ascii="Arial" w:hAnsi="Arial" w:cs="Arial"/>
        </w:rPr>
        <w:t>b. Net Position, end of period:</w:t>
      </w:r>
      <w:r w:rsidR="006B30C0">
        <w:rPr>
          <w:rFonts w:ascii="Arial" w:hAnsi="Arial" w:cs="Arial"/>
        </w:rPr>
        <w:tab/>
      </w:r>
      <w:r w:rsidR="006B30C0">
        <w:rPr>
          <w:rFonts w:ascii="Arial" w:hAnsi="Arial" w:cs="Arial"/>
        </w:rPr>
        <w:tab/>
      </w:r>
      <w:r w:rsidRPr="00F54571">
        <w:rPr>
          <w:rFonts w:ascii="Arial" w:hAnsi="Arial" w:cs="Arial"/>
        </w:rPr>
        <w:t>$</w:t>
      </w:r>
      <w:r w:rsidRPr="00F54571">
        <w:rPr>
          <w:rFonts w:ascii="Arial" w:hAnsi="Arial" w:cs="Arial"/>
          <w:u w:val="single"/>
        </w:rPr>
        <w:tab/>
      </w:r>
      <w:r w:rsidRPr="00F54571">
        <w:rPr>
          <w:rFonts w:ascii="Arial" w:hAnsi="Arial" w:cs="Arial"/>
          <w:u w:val="single"/>
        </w:rPr>
        <w:tab/>
      </w:r>
    </w:p>
    <w:p w14:paraId="3A6C687C" w14:textId="77777777" w:rsidR="00E94229" w:rsidRPr="00F54571" w:rsidRDefault="00E94229" w:rsidP="000A0D67">
      <w:pPr>
        <w:autoSpaceDE w:val="0"/>
        <w:autoSpaceDN w:val="0"/>
        <w:adjustRightInd w:val="0"/>
        <w:spacing w:after="120" w:line="240" w:lineRule="auto"/>
        <w:ind w:left="864" w:hanging="144"/>
        <w:rPr>
          <w:rFonts w:ascii="Arial" w:hAnsi="Arial" w:cs="Arial"/>
        </w:rPr>
      </w:pPr>
      <w:r w:rsidRPr="00F54571">
        <w:rPr>
          <w:rFonts w:ascii="Arial" w:hAnsi="Arial" w:cs="Arial"/>
        </w:rPr>
        <w:t>c. Were the contributions in the Statement of Revenues and Expenses from Certified, Independently Audited Financial Statement based upon an actuarial estimate?</w:t>
      </w:r>
    </w:p>
    <w:p w14:paraId="6BF13EFA" w14:textId="62BAA878" w:rsidR="00E94229" w:rsidRPr="00F54571" w:rsidRDefault="006B30C0" w:rsidP="006B30C0">
      <w:pPr>
        <w:autoSpaceDE w:val="0"/>
        <w:autoSpaceDN w:val="0"/>
        <w:adjustRightInd w:val="0"/>
        <w:spacing w:after="240" w:line="240" w:lineRule="auto"/>
        <w:ind w:left="144" w:firstLine="720"/>
        <w:rPr>
          <w:rFonts w:ascii="Arial" w:hAnsi="Arial" w:cs="Arial"/>
        </w:rPr>
      </w:pPr>
      <w:r>
        <w:rPr>
          <w:rFonts w:ascii="Arial" w:hAnsi="Arial" w:cs="Arial"/>
        </w:rPr>
        <w:t xml:space="preserve">  </w:t>
      </w:r>
      <w:sdt>
        <w:sdtPr>
          <w:rPr>
            <w:rFonts w:ascii="Arial" w:hAnsi="Arial" w:cs="Arial"/>
          </w:rPr>
          <w:id w:val="9698650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w:t>
      </w:r>
      <w:r w:rsidR="00E94229" w:rsidRPr="00F54571">
        <w:rPr>
          <w:rFonts w:ascii="Arial" w:hAnsi="Arial" w:cs="Arial"/>
        </w:rPr>
        <w:t xml:space="preserve"> Yes</w:t>
      </w:r>
      <w:r w:rsidR="00E94229" w:rsidRPr="00F54571">
        <w:rPr>
          <w:rFonts w:ascii="Arial" w:hAnsi="Arial" w:cs="Arial"/>
        </w:rPr>
        <w:tab/>
      </w:r>
      <w:sdt>
        <w:sdtPr>
          <w:rPr>
            <w:rFonts w:ascii="Arial" w:hAnsi="Arial" w:cs="Arial"/>
          </w:rPr>
          <w:id w:val="-201329399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94229" w:rsidRPr="00F54571">
        <w:rPr>
          <w:rFonts w:ascii="Arial" w:hAnsi="Arial" w:cs="Arial"/>
        </w:rPr>
        <w:t xml:space="preserve"> No</w:t>
      </w:r>
    </w:p>
    <w:p w14:paraId="2109E62C" w14:textId="77777777" w:rsidR="000A0D67" w:rsidRDefault="000A0D67" w:rsidP="00E94229">
      <w:pPr>
        <w:autoSpaceDE w:val="0"/>
        <w:autoSpaceDN w:val="0"/>
        <w:adjustRightInd w:val="0"/>
        <w:spacing w:after="120" w:line="240" w:lineRule="auto"/>
        <w:ind w:left="720"/>
        <w:rPr>
          <w:rFonts w:ascii="Arial" w:hAnsi="Arial" w:cs="Arial"/>
        </w:rPr>
      </w:pPr>
    </w:p>
    <w:p w14:paraId="13CFE873" w14:textId="77777777" w:rsidR="000A0D67" w:rsidRDefault="000A0D67" w:rsidP="00E94229">
      <w:pPr>
        <w:autoSpaceDE w:val="0"/>
        <w:autoSpaceDN w:val="0"/>
        <w:adjustRightInd w:val="0"/>
        <w:spacing w:after="120" w:line="240" w:lineRule="auto"/>
        <w:ind w:left="720"/>
        <w:rPr>
          <w:rFonts w:ascii="Arial" w:hAnsi="Arial" w:cs="Arial"/>
        </w:rPr>
      </w:pPr>
    </w:p>
    <w:p w14:paraId="2A153BAD" w14:textId="77777777"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d. Were the contributions based upon expected costs on a cash flow basis or accrual basis?</w:t>
      </w:r>
    </w:p>
    <w:p w14:paraId="0B9F22A9" w14:textId="7DB7F1A2" w:rsidR="00E94229" w:rsidRPr="00F54571" w:rsidRDefault="00E94229" w:rsidP="00E94229">
      <w:pPr>
        <w:autoSpaceDE w:val="0"/>
        <w:autoSpaceDN w:val="0"/>
        <w:adjustRightInd w:val="0"/>
        <w:spacing w:after="120" w:line="240" w:lineRule="auto"/>
        <w:ind w:left="720"/>
        <w:rPr>
          <w:rFonts w:ascii="Arial" w:hAnsi="Arial" w:cs="Arial"/>
        </w:rPr>
      </w:pPr>
      <w:r w:rsidRPr="00F54571">
        <w:rPr>
          <w:rFonts w:ascii="Arial" w:hAnsi="Arial" w:cs="Arial"/>
        </w:rPr>
        <w:t xml:space="preserve">  </w:t>
      </w:r>
      <w:sdt>
        <w:sdtPr>
          <w:rPr>
            <w:rFonts w:ascii="Arial" w:hAnsi="Arial" w:cs="Arial"/>
          </w:rPr>
          <w:id w:val="-1213732754"/>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Pr="00F54571">
        <w:rPr>
          <w:rFonts w:ascii="Arial" w:hAnsi="Arial" w:cs="Arial"/>
        </w:rPr>
        <w:t xml:space="preserve"> Cash flow basis (non</w:t>
      </w:r>
      <w:r w:rsidRPr="00F54571">
        <w:rPr>
          <w:rFonts w:ascii="Cambria Math" w:hAnsi="Cambria Math" w:cs="Cambria Math"/>
        </w:rPr>
        <w:t>‐</w:t>
      </w:r>
      <w:r w:rsidRPr="00F54571">
        <w:rPr>
          <w:rFonts w:ascii="Arial" w:hAnsi="Arial" w:cs="Arial"/>
        </w:rPr>
        <w:t>accrual, pay as you go)</w:t>
      </w:r>
    </w:p>
    <w:p w14:paraId="73015375" w14:textId="6D208537" w:rsidR="00E74BE9" w:rsidRPr="00F54571" w:rsidRDefault="006B30C0" w:rsidP="00E74BE9">
      <w:pPr>
        <w:autoSpaceDE w:val="0"/>
        <w:autoSpaceDN w:val="0"/>
        <w:adjustRightInd w:val="0"/>
        <w:spacing w:after="120" w:line="240" w:lineRule="auto"/>
        <w:ind w:left="720"/>
        <w:rPr>
          <w:rFonts w:ascii="Arial" w:hAnsi="Arial" w:cs="Arial"/>
        </w:rPr>
      </w:pPr>
      <w:r>
        <w:rPr>
          <w:rFonts w:ascii="Arial" w:hAnsi="Arial" w:cs="Arial"/>
        </w:rPr>
        <w:t xml:space="preserve">  </w:t>
      </w:r>
      <w:sdt>
        <w:sdtPr>
          <w:rPr>
            <w:rFonts w:ascii="Arial" w:hAnsi="Arial" w:cs="Arial"/>
          </w:rPr>
          <w:id w:val="-335693338"/>
          <w14:checkbox>
            <w14:checked w14:val="0"/>
            <w14:checkedState w14:val="2612" w14:font="MS Gothic"/>
            <w14:uncheckedState w14:val="2610" w14:font="MS Gothic"/>
          </w14:checkbox>
        </w:sdtPr>
        <w:sdtEndPr/>
        <w:sdtContent>
          <w:r w:rsidR="00E74BE9" w:rsidRPr="00F54571">
            <w:rPr>
              <w:rFonts w:ascii="Segoe UI Symbol" w:eastAsia="MS Gothic" w:hAnsi="Segoe UI Symbol" w:cs="Segoe UI Symbol"/>
            </w:rPr>
            <w:t>☐</w:t>
          </w:r>
        </w:sdtContent>
      </w:sdt>
      <w:r w:rsidR="00E74BE9" w:rsidRPr="00F54571">
        <w:rPr>
          <w:rFonts w:ascii="Arial" w:hAnsi="Arial" w:cs="Arial"/>
        </w:rPr>
        <w:t xml:space="preserve">  Accrual basis / specify expected cost level:</w:t>
      </w:r>
      <w:r w:rsidR="00E74BE9" w:rsidRPr="00F54571">
        <w:rPr>
          <w:rFonts w:ascii="Arial" w:hAnsi="Arial" w:cs="Arial"/>
        </w:rPr>
        <w:tab/>
      </w:r>
    </w:p>
    <w:p w14:paraId="14EB93D6" w14:textId="77777777"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r>
      <w:sdt>
        <w:sdtPr>
          <w:rPr>
            <w:rFonts w:ascii="Arial" w:hAnsi="Arial" w:cs="Arial"/>
          </w:rPr>
          <w:id w:val="318314291"/>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Below expected costs</w:t>
      </w:r>
      <w:r w:rsidRPr="00F54571">
        <w:rPr>
          <w:rFonts w:ascii="Arial" w:hAnsi="Arial" w:cs="Arial"/>
        </w:rPr>
        <w:tab/>
      </w:r>
      <w:sdt>
        <w:sdtPr>
          <w:rPr>
            <w:rFonts w:ascii="Arial" w:hAnsi="Arial" w:cs="Arial"/>
          </w:rPr>
          <w:id w:val="1279995047"/>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At expected costs</w:t>
      </w:r>
      <w:r w:rsidRPr="00F54571">
        <w:rPr>
          <w:rFonts w:ascii="Arial" w:hAnsi="Arial" w:cs="Arial"/>
        </w:rPr>
        <w:tab/>
      </w:r>
      <w:sdt>
        <w:sdtPr>
          <w:rPr>
            <w:rFonts w:ascii="Arial" w:hAnsi="Arial" w:cs="Arial"/>
          </w:rPr>
          <w:id w:val="1391617488"/>
          <w14:checkbox>
            <w14:checked w14:val="0"/>
            <w14:checkedState w14:val="2612" w14:font="MS Gothic"/>
            <w14:uncheckedState w14:val="2610" w14:font="MS Gothic"/>
          </w14:checkbox>
        </w:sdtPr>
        <w:sdtEndPr/>
        <w:sdtContent>
          <w:r w:rsidRPr="00F54571">
            <w:rPr>
              <w:rFonts w:ascii="Segoe UI Symbol" w:eastAsia="MS Gothic" w:hAnsi="Segoe UI Symbol" w:cs="Segoe UI Symbol"/>
            </w:rPr>
            <w:t>☐</w:t>
          </w:r>
        </w:sdtContent>
      </w:sdt>
      <w:r w:rsidRPr="00F54571">
        <w:rPr>
          <w:rFonts w:ascii="Arial" w:hAnsi="Arial" w:cs="Arial"/>
        </w:rPr>
        <w:t xml:space="preserve"> Above expected costs </w:t>
      </w:r>
    </w:p>
    <w:p w14:paraId="2C93349D" w14:textId="2524D59D" w:rsidR="00E74BE9" w:rsidRPr="00F54571" w:rsidRDefault="00E74BE9" w:rsidP="00E74BE9">
      <w:pPr>
        <w:autoSpaceDE w:val="0"/>
        <w:autoSpaceDN w:val="0"/>
        <w:adjustRightInd w:val="0"/>
        <w:spacing w:after="120" w:line="240" w:lineRule="auto"/>
        <w:ind w:left="720"/>
        <w:rPr>
          <w:rFonts w:ascii="Arial" w:hAnsi="Arial" w:cs="Arial"/>
        </w:rPr>
      </w:pPr>
      <w:r w:rsidRPr="00F54571">
        <w:rPr>
          <w:rFonts w:ascii="Arial" w:hAnsi="Arial" w:cs="Arial"/>
        </w:rPr>
        <w:tab/>
        <w:t>Specify actuarial confidence level:</w:t>
      </w:r>
      <w:r w:rsidR="006B30C0">
        <w:rPr>
          <w:rFonts w:ascii="Arial" w:hAnsi="Arial" w:cs="Arial"/>
        </w:rPr>
        <w:t xml:space="preserve">   _______</w:t>
      </w:r>
      <w:r w:rsidRPr="00F54571">
        <w:rPr>
          <w:rFonts w:ascii="Arial" w:hAnsi="Arial" w:cs="Arial"/>
        </w:rPr>
        <w:t>%</w:t>
      </w:r>
    </w:p>
    <w:p w14:paraId="26562388" w14:textId="77777777" w:rsidR="00E94229" w:rsidRPr="00F54571" w:rsidRDefault="00E94229" w:rsidP="00E74BE9">
      <w:pPr>
        <w:autoSpaceDE w:val="0"/>
        <w:autoSpaceDN w:val="0"/>
        <w:adjustRightInd w:val="0"/>
        <w:spacing w:after="120" w:line="240" w:lineRule="auto"/>
        <w:ind w:left="720"/>
        <w:rPr>
          <w:rFonts w:ascii="Arial" w:hAnsi="Arial" w:cs="Arial"/>
        </w:rPr>
      </w:pPr>
    </w:p>
    <w:p w14:paraId="519DF099" w14:textId="7BC211A2" w:rsidR="00E94229" w:rsidRPr="00F54571" w:rsidRDefault="006B30C0" w:rsidP="00E94229">
      <w:pPr>
        <w:autoSpaceDE w:val="0"/>
        <w:autoSpaceDN w:val="0"/>
        <w:adjustRightInd w:val="0"/>
        <w:spacing w:after="120" w:line="240" w:lineRule="auto"/>
        <w:rPr>
          <w:rFonts w:ascii="Arial" w:hAnsi="Arial" w:cs="Arial"/>
          <w:u w:val="thick"/>
        </w:rPr>
      </w:pPr>
      <w:r>
        <w:rPr>
          <w:rFonts w:ascii="Arial" w:hAnsi="Arial" w:cs="Arial"/>
          <w:u w:val="thick"/>
        </w:rPr>
        <w:t>____________________________________________________________________________</w:t>
      </w:r>
    </w:p>
    <w:p w14:paraId="3323EF68" w14:textId="77777777" w:rsidR="00E94229" w:rsidRPr="00F54571" w:rsidRDefault="00E94229" w:rsidP="00E94229">
      <w:pPr>
        <w:autoSpaceDE w:val="0"/>
        <w:autoSpaceDN w:val="0"/>
        <w:adjustRightInd w:val="0"/>
        <w:spacing w:after="120" w:line="240" w:lineRule="auto"/>
        <w:ind w:left="720"/>
        <w:rPr>
          <w:rFonts w:ascii="Arial" w:hAnsi="Arial" w:cs="Arial"/>
        </w:rPr>
      </w:pPr>
    </w:p>
    <w:p w14:paraId="04A429BF" w14:textId="77777777" w:rsidR="00E94229" w:rsidRPr="00F54571" w:rsidRDefault="00E94229" w:rsidP="00E94229">
      <w:pPr>
        <w:autoSpaceDE w:val="0"/>
        <w:autoSpaceDN w:val="0"/>
        <w:adjustRightInd w:val="0"/>
        <w:spacing w:after="120" w:line="240" w:lineRule="auto"/>
        <w:rPr>
          <w:rFonts w:ascii="Arial" w:hAnsi="Arial" w:cs="Arial"/>
        </w:rPr>
      </w:pPr>
      <w:r w:rsidRPr="00F54571">
        <w:rPr>
          <w:rFonts w:ascii="Arial" w:hAnsi="Arial" w:cs="Arial"/>
        </w:rPr>
        <w:t xml:space="preserve">Form J-1 </w:t>
      </w:r>
    </w:p>
    <w:p w14:paraId="28E24A5F" w14:textId="1518FB21" w:rsidR="00E94229" w:rsidRPr="00F54571" w:rsidRDefault="00E94229" w:rsidP="008949AA">
      <w:pPr>
        <w:autoSpaceDE w:val="0"/>
        <w:autoSpaceDN w:val="0"/>
        <w:adjustRightInd w:val="0"/>
        <w:spacing w:after="240" w:line="240" w:lineRule="auto"/>
        <w:rPr>
          <w:rFonts w:ascii="Arial" w:hAnsi="Arial" w:cs="Arial"/>
          <w:u w:val="single"/>
        </w:rPr>
      </w:pPr>
      <w:r w:rsidRPr="00F54571">
        <w:rPr>
          <w:rFonts w:ascii="Arial" w:hAnsi="Arial" w:cs="Arial"/>
        </w:rPr>
        <w:t xml:space="preserve">Completed by: </w:t>
      </w:r>
      <w:r w:rsidR="006B30C0">
        <w:rPr>
          <w:rFonts w:ascii="Arial" w:hAnsi="Arial" w:cs="Arial"/>
          <w:u w:val="single"/>
        </w:rPr>
        <w:t>_______________________</w:t>
      </w:r>
      <w:r w:rsidR="006B30C0">
        <w:rPr>
          <w:rFonts w:ascii="Arial" w:hAnsi="Arial" w:cs="Arial"/>
          <w:u w:val="single"/>
        </w:rPr>
        <w:tab/>
      </w:r>
      <w:r w:rsidRPr="00F54571">
        <w:rPr>
          <w:rFonts w:ascii="Arial" w:hAnsi="Arial" w:cs="Arial"/>
        </w:rPr>
        <w:tab/>
        <w:t xml:space="preserve">Attested to by: </w:t>
      </w:r>
      <w:r w:rsidR="006B30C0">
        <w:rPr>
          <w:rFonts w:ascii="Arial" w:hAnsi="Arial" w:cs="Arial"/>
          <w:u w:val="single"/>
        </w:rPr>
        <w:t>______________________</w:t>
      </w:r>
    </w:p>
    <w:p w14:paraId="0C4BEB04" w14:textId="16BE04F0" w:rsidR="00E94229" w:rsidRPr="00F54571" w:rsidRDefault="00E94229" w:rsidP="008949AA">
      <w:pPr>
        <w:autoSpaceDE w:val="0"/>
        <w:autoSpaceDN w:val="0"/>
        <w:adjustRightInd w:val="0"/>
        <w:spacing w:after="240" w:line="240" w:lineRule="auto"/>
        <w:ind w:firstLine="720"/>
        <w:rPr>
          <w:rFonts w:ascii="Arial" w:hAnsi="Arial" w:cs="Arial"/>
          <w:u w:val="single"/>
        </w:rPr>
      </w:pPr>
      <w:r w:rsidRPr="00F54571">
        <w:rPr>
          <w:rFonts w:ascii="Arial" w:hAnsi="Arial" w:cs="Arial"/>
        </w:rPr>
        <w:lastRenderedPageBreak/>
        <w:t xml:space="preserve">Title:  </w:t>
      </w:r>
      <w:r w:rsidR="006B30C0">
        <w:rPr>
          <w:rFonts w:ascii="Arial" w:hAnsi="Arial" w:cs="Arial"/>
          <w:u w:val="single"/>
        </w:rPr>
        <w:t>_________________________</w:t>
      </w:r>
      <w:r w:rsidRPr="00F54571">
        <w:rPr>
          <w:rFonts w:ascii="Arial" w:hAnsi="Arial" w:cs="Arial"/>
        </w:rPr>
        <w:tab/>
      </w:r>
      <w:r w:rsidRPr="00F54571">
        <w:rPr>
          <w:rFonts w:ascii="Arial" w:hAnsi="Arial" w:cs="Arial"/>
        </w:rPr>
        <w:tab/>
        <w:t>Title:</w:t>
      </w:r>
      <w:r w:rsidR="006B30C0">
        <w:rPr>
          <w:rFonts w:ascii="Arial" w:hAnsi="Arial" w:cs="Arial"/>
        </w:rPr>
        <w:t xml:space="preserve"> ________________________</w:t>
      </w:r>
    </w:p>
    <w:p w14:paraId="5783BD63" w14:textId="27A1EE2C" w:rsidR="00E94229" w:rsidRPr="00F54571" w:rsidRDefault="00E94229" w:rsidP="008949AA">
      <w:pPr>
        <w:spacing w:after="240"/>
        <w:ind w:firstLine="720"/>
        <w:rPr>
          <w:rFonts w:ascii="Arial" w:hAnsi="Arial" w:cs="Arial"/>
          <w:u w:val="single"/>
        </w:rPr>
      </w:pPr>
      <w:r w:rsidRPr="00F54571">
        <w:rPr>
          <w:rFonts w:ascii="Arial" w:hAnsi="Arial" w:cs="Arial"/>
        </w:rPr>
        <w:t xml:space="preserve">Date: </w:t>
      </w:r>
      <w:r w:rsidR="006B30C0">
        <w:rPr>
          <w:rFonts w:ascii="Arial" w:hAnsi="Arial" w:cs="Arial"/>
          <w:u w:val="single"/>
        </w:rPr>
        <w:t>_________________________</w:t>
      </w:r>
      <w:r w:rsidRPr="00F54571">
        <w:rPr>
          <w:rFonts w:ascii="Arial" w:hAnsi="Arial" w:cs="Arial"/>
        </w:rPr>
        <w:tab/>
      </w:r>
      <w:r w:rsidRPr="00F54571">
        <w:rPr>
          <w:rFonts w:ascii="Arial" w:hAnsi="Arial" w:cs="Arial"/>
        </w:rPr>
        <w:tab/>
        <w:t>Date:</w:t>
      </w:r>
      <w:r w:rsidR="006B30C0">
        <w:rPr>
          <w:rFonts w:ascii="Arial" w:hAnsi="Arial" w:cs="Arial"/>
        </w:rPr>
        <w:t xml:space="preserve"> ________________________</w:t>
      </w:r>
    </w:p>
    <w:p w14:paraId="74055CFF" w14:textId="77777777" w:rsidR="00950C25" w:rsidRDefault="00950C25" w:rsidP="00E94229">
      <w:pPr>
        <w:autoSpaceDE w:val="0"/>
        <w:autoSpaceDN w:val="0"/>
        <w:adjustRightInd w:val="0"/>
        <w:spacing w:after="120" w:line="240" w:lineRule="auto"/>
        <w:rPr>
          <w:rFonts w:ascii="Arial" w:hAnsi="Arial" w:cs="Arial"/>
        </w:rPr>
        <w:sectPr w:rsidR="00950C25" w:rsidSect="00E94229">
          <w:footerReference w:type="default" r:id="rId15"/>
          <w:pgSz w:w="12240" w:h="15840"/>
          <w:pgMar w:top="1440" w:right="1440" w:bottom="1440" w:left="1440" w:header="720" w:footer="720" w:gutter="0"/>
          <w:pgNumType w:start="1"/>
          <w:cols w:space="720"/>
          <w:docGrid w:linePitch="360"/>
        </w:sectPr>
      </w:pPr>
    </w:p>
    <w:p w14:paraId="0CCDA145" w14:textId="77777777" w:rsidR="00950C25" w:rsidRPr="00435D12" w:rsidRDefault="00950C25" w:rsidP="00435D12">
      <w:pPr>
        <w:pStyle w:val="Heading6"/>
      </w:pPr>
      <w:r w:rsidRPr="00435D12">
        <w:lastRenderedPageBreak/>
        <w:t>A P P E N D I X</w:t>
      </w:r>
    </w:p>
    <w:p w14:paraId="47B086A5" w14:textId="77777777" w:rsidR="00950C25" w:rsidRDefault="00950C25" w:rsidP="00435D12">
      <w:pPr>
        <w:spacing w:after="0"/>
        <w:rPr>
          <w:sz w:val="24"/>
        </w:rPr>
      </w:pPr>
      <w:r>
        <w:rPr>
          <w:sz w:val="24"/>
        </w:rPr>
        <w:t>Terms used in Public Self-Insurer Report Forms P-1 and J-1 (§ 15203.11) and AR-2 (§ 15251(c))</w:t>
      </w:r>
    </w:p>
    <w:p w14:paraId="5A2A32B8" w14:textId="77777777" w:rsidR="00950C25" w:rsidRDefault="00950C25" w:rsidP="00950C25">
      <w:pPr>
        <w:spacing w:line="360" w:lineRule="auto"/>
        <w:rPr>
          <w:sz w:val="24"/>
        </w:rPr>
      </w:pPr>
    </w:p>
    <w:p w14:paraId="1FE8A153" w14:textId="77777777" w:rsidR="00950C25" w:rsidRPr="00587DF5" w:rsidRDefault="00950C25" w:rsidP="00950C25">
      <w:pPr>
        <w:spacing w:line="360" w:lineRule="auto"/>
        <w:rPr>
          <w:sz w:val="24"/>
        </w:rPr>
      </w:pPr>
      <w:r>
        <w:rPr>
          <w:sz w:val="24"/>
        </w:rPr>
        <w:t xml:space="preserve">The definitions in section 15201 of the Self-Insurance Plan regulations (Title 8, California Code of Regulations § 15201) apply to the terms used in these reporting forms.  All terms shall be construed in a manner that is consistent with their usage in Division 4 (commencing with Section 3700) of the Labor Code and Chapters 1 (commencing with section 1), 4.5 (commencing with section </w:t>
      </w:r>
      <w:r w:rsidRPr="00587DF5">
        <w:rPr>
          <w:sz w:val="24"/>
        </w:rPr>
        <w:t>9700), and Subchapter 2 of Chapter 8 (commencing with section 15201) of Division 1 of Title 8 of the California Code of Regulations, including any definitive construction of a term by the Workers’ Compensation Appeals Board or a court.  However, if there is a conflict between a definition in section 15201 and a definition of the same terms found in another Title 8 regulation, the definition in section 15201 shall apply.</w:t>
      </w:r>
    </w:p>
    <w:p w14:paraId="3A81B6E2" w14:textId="77777777" w:rsidR="00950C25" w:rsidRPr="00587DF5" w:rsidRDefault="00950C25" w:rsidP="00950C25">
      <w:pPr>
        <w:spacing w:line="360" w:lineRule="auto"/>
        <w:rPr>
          <w:sz w:val="24"/>
        </w:rPr>
      </w:pPr>
      <w:r w:rsidRPr="00587DF5">
        <w:rPr>
          <w:sz w:val="24"/>
        </w:rPr>
        <w:t>Terms that are not defined by statute or regulation should be understood as having the same meaning commonly understood and used by workers’ compensation program administrators in the state of California.  A good faith error or discrepancy in how reportable information is characterized for purposes of one of these reports shall not be treated as a reporting violation under Labor Code Sections 3702.3 or 3702.9.</w:t>
      </w:r>
    </w:p>
    <w:p w14:paraId="1D51CBC1" w14:textId="77777777" w:rsidR="00950C25" w:rsidRPr="00587DF5" w:rsidRDefault="00950C25" w:rsidP="00950C25">
      <w:pPr>
        <w:spacing w:line="360" w:lineRule="auto"/>
        <w:rPr>
          <w:sz w:val="24"/>
        </w:rPr>
      </w:pPr>
      <w:r w:rsidRPr="00587DF5">
        <w:rPr>
          <w:sz w:val="24"/>
        </w:rPr>
        <w:t>The following additional guidance is provided for specific report terms.</w:t>
      </w:r>
    </w:p>
    <w:p w14:paraId="660261CF" w14:textId="77777777" w:rsidR="00950C25" w:rsidRPr="00587DF5" w:rsidRDefault="00950C25" w:rsidP="00950C25">
      <w:pPr>
        <w:spacing w:line="360" w:lineRule="auto"/>
        <w:rPr>
          <w:sz w:val="24"/>
        </w:rPr>
      </w:pPr>
      <w:r w:rsidRPr="00587DF5">
        <w:rPr>
          <w:b/>
          <w:sz w:val="24"/>
        </w:rPr>
        <w:lastRenderedPageBreak/>
        <w:t>Allocated Loss Adjustment Expense</w:t>
      </w:r>
      <w:r w:rsidRPr="00587DF5">
        <w:rPr>
          <w:sz w:val="24"/>
        </w:rPr>
        <w:t xml:space="preserve"> or </w:t>
      </w:r>
      <w:r w:rsidRPr="00587DF5">
        <w:rPr>
          <w:b/>
          <w:sz w:val="24"/>
        </w:rPr>
        <w:t>ALAE</w:t>
      </w:r>
      <w:r w:rsidRPr="00587DF5">
        <w:rPr>
          <w:sz w:val="24"/>
        </w:rPr>
        <w:t xml:space="preserve"> means claim administration costs and expenses that are allocated to individual workers’ compensation claims, including but not limited to medical cost containment expenses.</w:t>
      </w:r>
    </w:p>
    <w:p w14:paraId="046F32F8" w14:textId="77777777" w:rsidR="00950C25" w:rsidRPr="00587DF5" w:rsidRDefault="00950C25" w:rsidP="00950C25">
      <w:pPr>
        <w:spacing w:line="360" w:lineRule="auto"/>
        <w:rPr>
          <w:sz w:val="24"/>
        </w:rPr>
      </w:pPr>
      <w:r w:rsidRPr="00587DF5">
        <w:rPr>
          <w:b/>
          <w:sz w:val="24"/>
        </w:rPr>
        <w:t>Catastrophic claim</w:t>
      </w:r>
      <w:r w:rsidRPr="00587DF5">
        <w:rPr>
          <w:sz w:val="24"/>
        </w:rPr>
        <w:t xml:space="preserve"> means a claim for workers’ compensation based on a severe injury to the brain or spinal cord, loss of a limb, paralysis, severe burn or severe head injury, and includes any injury that would result in a conclusive presumption of total disability under Labor Code Section 4662(a).</w:t>
      </w:r>
    </w:p>
    <w:p w14:paraId="390315BB" w14:textId="77777777" w:rsidR="00950C25" w:rsidRPr="00587DF5" w:rsidRDefault="00950C25" w:rsidP="00950C25">
      <w:pPr>
        <w:spacing w:line="360" w:lineRule="auto"/>
        <w:rPr>
          <w:sz w:val="24"/>
        </w:rPr>
      </w:pPr>
      <w:r w:rsidRPr="00587DF5">
        <w:rPr>
          <w:b/>
          <w:sz w:val="24"/>
        </w:rPr>
        <w:t>Certificated employee</w:t>
      </w:r>
      <w:r w:rsidRPr="00587DF5">
        <w:rPr>
          <w:sz w:val="24"/>
        </w:rPr>
        <w:t xml:space="preserve"> has the same meaning used in the Education Code and refers to an employee in an academic, supervisory, or administrative position with a school or school district, community college or community college district, or state university who is required to hold a credential or similar certificate as a condition of employment.</w:t>
      </w:r>
    </w:p>
    <w:p w14:paraId="46658545" w14:textId="77777777" w:rsidR="00950C25" w:rsidRPr="00587DF5" w:rsidRDefault="00950C25" w:rsidP="00950C25">
      <w:pPr>
        <w:spacing w:line="360" w:lineRule="auto"/>
        <w:rPr>
          <w:sz w:val="24"/>
        </w:rPr>
      </w:pPr>
      <w:r w:rsidRPr="00587DF5">
        <w:rPr>
          <w:b/>
          <w:sz w:val="24"/>
        </w:rPr>
        <w:t>Classified employee</w:t>
      </w:r>
      <w:r w:rsidRPr="00587DF5">
        <w:rPr>
          <w:sz w:val="24"/>
        </w:rPr>
        <w:t xml:space="preserve"> has the same meaning used in the Education Code and refers to an employee of a school or school district, community college or community college district, or state university who is not a certificated employee.</w:t>
      </w:r>
    </w:p>
    <w:p w14:paraId="3FB675D8" w14:textId="77777777" w:rsidR="00950C25" w:rsidRPr="00587DF5" w:rsidRDefault="00950C25" w:rsidP="00950C25">
      <w:pPr>
        <w:spacing w:line="360" w:lineRule="auto"/>
        <w:rPr>
          <w:sz w:val="24"/>
        </w:rPr>
      </w:pPr>
      <w:r w:rsidRPr="00587DF5">
        <w:rPr>
          <w:b/>
          <w:sz w:val="24"/>
        </w:rPr>
        <w:t>Diagnostics</w:t>
      </w:r>
      <w:r w:rsidRPr="00587DF5">
        <w:rPr>
          <w:sz w:val="24"/>
        </w:rPr>
        <w:t xml:space="preserve"> refers to medically-prescribed tests used to determine a diagnosis, the cause of symptoms, the nature or severity, or course of treatment for an illness or injury.  It includes but is not limited to imaging and laboratory tests. </w:t>
      </w:r>
    </w:p>
    <w:p w14:paraId="55D3A7C6" w14:textId="77777777" w:rsidR="00950C25" w:rsidRPr="00587DF5" w:rsidRDefault="00950C25" w:rsidP="00950C25">
      <w:pPr>
        <w:spacing w:line="360" w:lineRule="auto"/>
        <w:rPr>
          <w:sz w:val="24"/>
        </w:rPr>
      </w:pPr>
      <w:r w:rsidRPr="00587DF5">
        <w:rPr>
          <w:b/>
          <w:sz w:val="24"/>
        </w:rPr>
        <w:lastRenderedPageBreak/>
        <w:t>Full-Time Equivalent</w:t>
      </w:r>
      <w:r w:rsidRPr="00587DF5">
        <w:rPr>
          <w:sz w:val="24"/>
        </w:rPr>
        <w:t xml:space="preserve"> or </w:t>
      </w:r>
      <w:r w:rsidRPr="00587DF5">
        <w:rPr>
          <w:b/>
          <w:sz w:val="24"/>
        </w:rPr>
        <w:t>FTE</w:t>
      </w:r>
      <w:r w:rsidRPr="00587DF5">
        <w:rPr>
          <w:sz w:val="24"/>
        </w:rPr>
        <w:t xml:space="preserve"> refers to the ratio of the total number of paid hours for all employees, whether full or part-time, divided by the number of hours in the employer’s regular full-time work week.  If the employer has a regular work week of 40 hours and 10 employees working a total of 200 hours during a regular work week, the full-time equivalent or FTE would be 5. (200 </w:t>
      </w:r>
      <w:r w:rsidRPr="00587DF5">
        <w:rPr>
          <w:rFonts w:cstheme="minorHAnsi"/>
          <w:sz w:val="24"/>
        </w:rPr>
        <w:t>÷</w:t>
      </w:r>
      <w:r w:rsidRPr="00587DF5">
        <w:rPr>
          <w:sz w:val="24"/>
        </w:rPr>
        <w:t xml:space="preserve"> 40 = 5).</w:t>
      </w:r>
    </w:p>
    <w:p w14:paraId="33D83BA2" w14:textId="77777777" w:rsidR="00950C25" w:rsidRPr="00587DF5" w:rsidRDefault="00950C25" w:rsidP="00950C25">
      <w:pPr>
        <w:spacing w:line="360" w:lineRule="auto"/>
        <w:rPr>
          <w:sz w:val="24"/>
        </w:rPr>
      </w:pPr>
      <w:r w:rsidRPr="00587DF5">
        <w:rPr>
          <w:b/>
          <w:sz w:val="24"/>
        </w:rPr>
        <w:t>Industrial Disability Leave</w:t>
      </w:r>
      <w:r w:rsidRPr="00587DF5">
        <w:rPr>
          <w:sz w:val="24"/>
        </w:rPr>
        <w:t xml:space="preserve"> claims and benefits refers to salary-based payments made to public employees in lieu of workers’ compensation temporary indemnity benefits pursuant to Education Code Section 45192, Education Code Section 89529.03, Government Code Section 19871, or equivalent statutes or employer policies governing compensated absences for job-related illnesses or injuries, insofar as those payments are categorized separately from other types of indemnity payments.  For reporting purposes, Industrial Disability Leave claims and benefits </w:t>
      </w:r>
      <w:r w:rsidRPr="00587DF5">
        <w:rPr>
          <w:i/>
          <w:sz w:val="24"/>
        </w:rPr>
        <w:t xml:space="preserve">do not include </w:t>
      </w:r>
      <w:r w:rsidRPr="00587DF5">
        <w:rPr>
          <w:sz w:val="24"/>
        </w:rPr>
        <w:t xml:space="preserve">salary continuation benefits provided to Public Safety Employees pursuant to Articles 6 and 7 (commencing with Sections 4800 and 4850 respectively) of Chapter 2 of Part 2 of Division 4 of the Labor Code, even if designated Industrial Disability Leave by the employer.  Those payments instead should be reported as Public Safety Employee claims and benefits. </w:t>
      </w:r>
    </w:p>
    <w:p w14:paraId="0974947D" w14:textId="77777777" w:rsidR="00950C25" w:rsidRPr="00587DF5" w:rsidRDefault="00950C25" w:rsidP="00950C25">
      <w:pPr>
        <w:spacing w:line="360" w:lineRule="auto"/>
        <w:rPr>
          <w:sz w:val="24"/>
        </w:rPr>
      </w:pPr>
      <w:r w:rsidRPr="00587DF5">
        <w:rPr>
          <w:b/>
          <w:sz w:val="24"/>
        </w:rPr>
        <w:t>Public Safety Employee</w:t>
      </w:r>
      <w:r w:rsidRPr="00587DF5">
        <w:rPr>
          <w:sz w:val="24"/>
        </w:rPr>
        <w:t xml:space="preserve"> means an employee of a fire department, police or sheriff’s department, or other public protection or public safety agency who is entitled to receive salary continuation benefits in lieu of workers’ compensation benefits pursuant to one or more statute </w:t>
      </w:r>
      <w:r w:rsidRPr="00587DF5">
        <w:rPr>
          <w:sz w:val="24"/>
        </w:rPr>
        <w:lastRenderedPageBreak/>
        <w:t>within Articles 6 and 7 (commencing with Sections 4800 and 4850 respectively) of Chapter 2 of Part 2 of Division 4 of the Labor Code.  For reporting purposes, employees of the California State University Police Department who are entitled to enhanced Industrial Disability Leave benefits pursuant to Labor Code Section 4816, shall be counted as “public safety employees,” including for public safety employee payroll purposes, and their claims and benefits payments should be reported as public safety employee claims and benefits payments, even if designated by the employer as Industrial Disability Leave claims and benefits payments.</w:t>
      </w:r>
    </w:p>
    <w:p w14:paraId="587142B2" w14:textId="77777777" w:rsidR="00950C25" w:rsidRPr="00587DF5" w:rsidRDefault="00950C25" w:rsidP="00950C25">
      <w:pPr>
        <w:spacing w:line="360" w:lineRule="auto"/>
        <w:rPr>
          <w:sz w:val="24"/>
        </w:rPr>
      </w:pPr>
      <w:r w:rsidRPr="00587DF5">
        <w:rPr>
          <w:b/>
          <w:sz w:val="24"/>
        </w:rPr>
        <w:t xml:space="preserve">Surgery </w:t>
      </w:r>
      <w:r w:rsidRPr="00587DF5">
        <w:rPr>
          <w:sz w:val="24"/>
        </w:rPr>
        <w:t xml:space="preserve">refers to payments made to surgeons, assistant surgeons, anesthesiologists, and other medical personnel for surgical services that are billed and paid for separately from facility costs.  It does </w:t>
      </w:r>
      <w:r w:rsidRPr="00587DF5">
        <w:rPr>
          <w:i/>
          <w:sz w:val="24"/>
        </w:rPr>
        <w:t>not</w:t>
      </w:r>
      <w:r w:rsidRPr="00587DF5">
        <w:rPr>
          <w:sz w:val="24"/>
        </w:rPr>
        <w:t xml:space="preserve"> include hospital and facility expenses.</w:t>
      </w:r>
    </w:p>
    <w:p w14:paraId="0C1884DA" w14:textId="77777777" w:rsidR="00950C25" w:rsidRPr="00587DF5" w:rsidRDefault="00950C25" w:rsidP="00950C25">
      <w:pPr>
        <w:spacing w:line="360" w:lineRule="auto"/>
        <w:rPr>
          <w:sz w:val="24"/>
        </w:rPr>
      </w:pPr>
      <w:r w:rsidRPr="00587DF5">
        <w:rPr>
          <w:b/>
          <w:sz w:val="24"/>
        </w:rPr>
        <w:t>Unallocated Loss Adjustment Expense</w:t>
      </w:r>
      <w:r w:rsidRPr="00587DF5">
        <w:rPr>
          <w:sz w:val="24"/>
        </w:rPr>
        <w:t xml:space="preserve"> or </w:t>
      </w:r>
      <w:r w:rsidRPr="00587DF5">
        <w:rPr>
          <w:b/>
          <w:sz w:val="24"/>
        </w:rPr>
        <w:t>ULAE</w:t>
      </w:r>
      <w:r w:rsidRPr="00587DF5">
        <w:rPr>
          <w:sz w:val="24"/>
        </w:rPr>
        <w:t xml:space="preserve"> means claim administration costs and expenses that are not allocated to individual workers’ compensation claims.</w:t>
      </w:r>
    </w:p>
    <w:p w14:paraId="23AD5F09" w14:textId="77777777" w:rsidR="00E94229" w:rsidRPr="00F54571" w:rsidRDefault="00950C25" w:rsidP="00614CAB">
      <w:pPr>
        <w:spacing w:line="360" w:lineRule="auto"/>
        <w:rPr>
          <w:rFonts w:ascii="Arial" w:hAnsi="Arial" w:cs="Arial"/>
        </w:rPr>
      </w:pPr>
      <w:r w:rsidRPr="00587DF5">
        <w:rPr>
          <w:b/>
          <w:sz w:val="24"/>
        </w:rPr>
        <w:t>Volunteer</w:t>
      </w:r>
      <w:r w:rsidRPr="00587DF5">
        <w:rPr>
          <w:sz w:val="24"/>
        </w:rPr>
        <w:t xml:space="preserve"> means a person who provides volunteer services for the employer and includes persons for whom the employer has elected to provide workers’ compensation coverage pursuant to Labor Code Section 3361.5, 3363.5, 3364, 3364.5, 3364.55, 3364.6, 3364.7, or equivalent statutes.  The number of persons, if any, who are </w:t>
      </w:r>
      <w:r w:rsidRPr="00587DF5">
        <w:rPr>
          <w:i/>
          <w:sz w:val="24"/>
        </w:rPr>
        <w:t xml:space="preserve">neither </w:t>
      </w:r>
      <w:r w:rsidRPr="00587DF5">
        <w:rPr>
          <w:sz w:val="24"/>
        </w:rPr>
        <w:t xml:space="preserve">employees or volunteers, but for whom the employer is required to provide workers’ compensation when participating in court-ordered community service, work for relief, or similar reasons should be </w:t>
      </w:r>
      <w:r w:rsidRPr="00587DF5">
        <w:rPr>
          <w:sz w:val="24"/>
        </w:rPr>
        <w:lastRenderedPageBreak/>
        <w:t>estimated separately and entered on the line provided for that purpose in the Profile section (Part B) of the P-1 and J-1 forms.</w:t>
      </w:r>
      <w:r>
        <w:rPr>
          <w:sz w:val="24"/>
        </w:rPr>
        <w:t xml:space="preserve"> </w:t>
      </w:r>
    </w:p>
    <w:p w14:paraId="4D23ACD1" w14:textId="77777777" w:rsidR="00A8401B" w:rsidRDefault="00A8401B" w:rsidP="003F2D8F">
      <w:pPr>
        <w:rPr>
          <w:rFonts w:ascii="Arial" w:hAnsi="Arial" w:cs="Arial"/>
        </w:rPr>
        <w:sectPr w:rsidR="00A8401B" w:rsidSect="00E94229">
          <w:footerReference w:type="default" r:id="rId16"/>
          <w:pgSz w:w="12240" w:h="15840"/>
          <w:pgMar w:top="1440" w:right="1440" w:bottom="1440" w:left="1440" w:header="720" w:footer="720" w:gutter="0"/>
          <w:pgNumType w:start="1"/>
          <w:cols w:space="720"/>
          <w:docGrid w:linePitch="360"/>
        </w:sect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Form AR-2 Addendum"/>
        <w:tblDescription w:val="Aggregate Claims Information"/>
      </w:tblPr>
      <w:tblGrid>
        <w:gridCol w:w="187"/>
        <w:gridCol w:w="1073"/>
        <w:gridCol w:w="4301"/>
        <w:gridCol w:w="694"/>
        <w:gridCol w:w="699"/>
        <w:gridCol w:w="699"/>
        <w:gridCol w:w="699"/>
        <w:gridCol w:w="699"/>
        <w:gridCol w:w="896"/>
      </w:tblGrid>
      <w:tr w:rsidR="00F04515" w14:paraId="43CDDC1F" w14:textId="77777777" w:rsidTr="00435D12">
        <w:trPr>
          <w:trHeight w:val="172"/>
        </w:trPr>
        <w:tc>
          <w:tcPr>
            <w:tcW w:w="187" w:type="dxa"/>
            <w:tcBorders>
              <w:top w:val="nil"/>
              <w:left w:val="nil"/>
              <w:bottom w:val="nil"/>
            </w:tcBorders>
          </w:tcPr>
          <w:p w14:paraId="38E3E72A" w14:textId="77777777" w:rsidR="00F04515" w:rsidRDefault="00F04515" w:rsidP="00435D12">
            <w:pPr>
              <w:pStyle w:val="TableParagraph"/>
              <w:spacing w:before="14" w:line="138" w:lineRule="exact"/>
              <w:ind w:left="73"/>
              <w:jc w:val="center"/>
              <w:rPr>
                <w:sz w:val="13"/>
              </w:rPr>
            </w:pPr>
            <w:bookmarkStart w:id="47" w:name="Sheet1"/>
            <w:bookmarkStart w:id="48" w:name="AR-2_Addendum_022120"/>
            <w:bookmarkEnd w:id="47"/>
            <w:bookmarkEnd w:id="48"/>
            <w:r>
              <w:rPr>
                <w:w w:val="103"/>
                <w:sz w:val="13"/>
              </w:rPr>
              <w:lastRenderedPageBreak/>
              <w:t>1</w:t>
            </w:r>
          </w:p>
        </w:tc>
        <w:tc>
          <w:tcPr>
            <w:tcW w:w="5374" w:type="dxa"/>
            <w:gridSpan w:val="2"/>
            <w:vMerge w:val="restart"/>
          </w:tcPr>
          <w:p w14:paraId="1A280E9A" w14:textId="77777777" w:rsidR="00F04515" w:rsidRPr="00435D12" w:rsidRDefault="00F04515" w:rsidP="00435D12">
            <w:pPr>
              <w:pStyle w:val="Heading7"/>
            </w:pPr>
            <w:r w:rsidRPr="00435D12">
              <w:t>Form AR-2 Addendum -- Aggregate Claims Information</w:t>
            </w:r>
          </w:p>
          <w:p w14:paraId="0DC4E358" w14:textId="77777777" w:rsidR="00F04515" w:rsidRDefault="00F04515" w:rsidP="00435D12">
            <w:pPr>
              <w:pStyle w:val="TableParagraph"/>
              <w:spacing w:before="13"/>
              <w:ind w:left="702" w:right="734"/>
              <w:jc w:val="center"/>
              <w:rPr>
                <w:i/>
                <w:sz w:val="17"/>
              </w:rPr>
            </w:pPr>
            <w:r>
              <w:rPr>
                <w:i/>
                <w:sz w:val="17"/>
              </w:rPr>
              <w:t>[Proposed Data Fields for Online Submission]</w:t>
            </w:r>
          </w:p>
        </w:tc>
        <w:tc>
          <w:tcPr>
            <w:tcW w:w="694" w:type="dxa"/>
          </w:tcPr>
          <w:p w14:paraId="55525FB0" w14:textId="77777777" w:rsidR="00F04515" w:rsidRDefault="00F04515" w:rsidP="00435D12">
            <w:pPr>
              <w:pStyle w:val="TableParagraph"/>
              <w:rPr>
                <w:rFonts w:ascii="Times New Roman"/>
                <w:sz w:val="10"/>
              </w:rPr>
            </w:pPr>
          </w:p>
        </w:tc>
        <w:tc>
          <w:tcPr>
            <w:tcW w:w="699" w:type="dxa"/>
          </w:tcPr>
          <w:p w14:paraId="542DD008" w14:textId="77777777" w:rsidR="00F04515" w:rsidRDefault="00F04515" w:rsidP="00435D12">
            <w:pPr>
              <w:pStyle w:val="TableParagraph"/>
              <w:rPr>
                <w:rFonts w:ascii="Times New Roman"/>
                <w:sz w:val="10"/>
              </w:rPr>
            </w:pPr>
          </w:p>
        </w:tc>
        <w:tc>
          <w:tcPr>
            <w:tcW w:w="699" w:type="dxa"/>
          </w:tcPr>
          <w:p w14:paraId="7C92AEBA" w14:textId="77777777" w:rsidR="00F04515" w:rsidRDefault="00F04515" w:rsidP="00435D12">
            <w:pPr>
              <w:pStyle w:val="TableParagraph"/>
              <w:rPr>
                <w:rFonts w:ascii="Times New Roman"/>
                <w:sz w:val="10"/>
              </w:rPr>
            </w:pPr>
          </w:p>
        </w:tc>
        <w:tc>
          <w:tcPr>
            <w:tcW w:w="699" w:type="dxa"/>
          </w:tcPr>
          <w:p w14:paraId="2245FE06" w14:textId="77777777" w:rsidR="00F04515" w:rsidRDefault="00F04515" w:rsidP="00435D12">
            <w:pPr>
              <w:pStyle w:val="TableParagraph"/>
              <w:rPr>
                <w:rFonts w:ascii="Times New Roman"/>
                <w:sz w:val="10"/>
              </w:rPr>
            </w:pPr>
          </w:p>
        </w:tc>
        <w:tc>
          <w:tcPr>
            <w:tcW w:w="699" w:type="dxa"/>
          </w:tcPr>
          <w:p w14:paraId="722EE7BF" w14:textId="77777777" w:rsidR="00F04515" w:rsidRDefault="00F04515" w:rsidP="00435D12">
            <w:pPr>
              <w:pStyle w:val="TableParagraph"/>
              <w:rPr>
                <w:rFonts w:ascii="Times New Roman"/>
                <w:sz w:val="10"/>
              </w:rPr>
            </w:pPr>
          </w:p>
        </w:tc>
        <w:tc>
          <w:tcPr>
            <w:tcW w:w="896" w:type="dxa"/>
          </w:tcPr>
          <w:p w14:paraId="0C7D73BD" w14:textId="77777777" w:rsidR="00F04515" w:rsidRDefault="00F04515" w:rsidP="00435D12">
            <w:pPr>
              <w:pStyle w:val="TableParagraph"/>
              <w:rPr>
                <w:rFonts w:ascii="Times New Roman"/>
                <w:sz w:val="10"/>
              </w:rPr>
            </w:pPr>
          </w:p>
        </w:tc>
      </w:tr>
      <w:tr w:rsidR="00F04515" w14:paraId="7B79A640" w14:textId="77777777" w:rsidTr="00435D12">
        <w:trPr>
          <w:trHeight w:val="169"/>
        </w:trPr>
        <w:tc>
          <w:tcPr>
            <w:tcW w:w="187" w:type="dxa"/>
            <w:tcBorders>
              <w:top w:val="nil"/>
              <w:left w:val="nil"/>
              <w:bottom w:val="nil"/>
            </w:tcBorders>
          </w:tcPr>
          <w:p w14:paraId="4B826F85" w14:textId="77777777" w:rsidR="00F04515" w:rsidRDefault="00F04515" w:rsidP="00435D12">
            <w:pPr>
              <w:pStyle w:val="TableParagraph"/>
              <w:rPr>
                <w:rFonts w:ascii="Times New Roman"/>
                <w:sz w:val="10"/>
              </w:rPr>
            </w:pPr>
          </w:p>
        </w:tc>
        <w:tc>
          <w:tcPr>
            <w:tcW w:w="5374" w:type="dxa"/>
            <w:gridSpan w:val="2"/>
            <w:vMerge/>
            <w:tcBorders>
              <w:top w:val="nil"/>
            </w:tcBorders>
          </w:tcPr>
          <w:p w14:paraId="65FD2E7C" w14:textId="77777777" w:rsidR="00F04515" w:rsidRDefault="00F04515" w:rsidP="00435D12">
            <w:pPr>
              <w:rPr>
                <w:sz w:val="2"/>
                <w:szCs w:val="2"/>
              </w:rPr>
            </w:pPr>
          </w:p>
        </w:tc>
        <w:tc>
          <w:tcPr>
            <w:tcW w:w="694" w:type="dxa"/>
          </w:tcPr>
          <w:p w14:paraId="3CED3DD6" w14:textId="77777777" w:rsidR="00F04515" w:rsidRDefault="00F04515" w:rsidP="00435D12">
            <w:pPr>
              <w:pStyle w:val="TableParagraph"/>
              <w:rPr>
                <w:rFonts w:ascii="Times New Roman"/>
                <w:sz w:val="10"/>
              </w:rPr>
            </w:pPr>
          </w:p>
        </w:tc>
        <w:tc>
          <w:tcPr>
            <w:tcW w:w="699" w:type="dxa"/>
          </w:tcPr>
          <w:p w14:paraId="746A1F11" w14:textId="77777777" w:rsidR="00F04515" w:rsidRDefault="00F04515" w:rsidP="00435D12">
            <w:pPr>
              <w:pStyle w:val="TableParagraph"/>
              <w:rPr>
                <w:rFonts w:ascii="Times New Roman"/>
                <w:sz w:val="10"/>
              </w:rPr>
            </w:pPr>
          </w:p>
        </w:tc>
        <w:tc>
          <w:tcPr>
            <w:tcW w:w="699" w:type="dxa"/>
          </w:tcPr>
          <w:p w14:paraId="2636D7B2" w14:textId="77777777" w:rsidR="00F04515" w:rsidRDefault="00F04515" w:rsidP="00435D12">
            <w:pPr>
              <w:pStyle w:val="TableParagraph"/>
              <w:rPr>
                <w:rFonts w:ascii="Times New Roman"/>
                <w:sz w:val="10"/>
              </w:rPr>
            </w:pPr>
          </w:p>
        </w:tc>
        <w:tc>
          <w:tcPr>
            <w:tcW w:w="699" w:type="dxa"/>
          </w:tcPr>
          <w:p w14:paraId="20FD9FB5" w14:textId="77777777" w:rsidR="00F04515" w:rsidRDefault="00F04515" w:rsidP="00435D12">
            <w:pPr>
              <w:pStyle w:val="TableParagraph"/>
              <w:rPr>
                <w:rFonts w:ascii="Times New Roman"/>
                <w:sz w:val="10"/>
              </w:rPr>
            </w:pPr>
          </w:p>
        </w:tc>
        <w:tc>
          <w:tcPr>
            <w:tcW w:w="699" w:type="dxa"/>
          </w:tcPr>
          <w:p w14:paraId="3CE4A6A4" w14:textId="77777777" w:rsidR="00F04515" w:rsidRDefault="00F04515" w:rsidP="00435D12">
            <w:pPr>
              <w:pStyle w:val="TableParagraph"/>
              <w:rPr>
                <w:rFonts w:ascii="Times New Roman"/>
                <w:sz w:val="10"/>
              </w:rPr>
            </w:pPr>
          </w:p>
        </w:tc>
        <w:tc>
          <w:tcPr>
            <w:tcW w:w="896" w:type="dxa"/>
          </w:tcPr>
          <w:p w14:paraId="2AD9AAC9" w14:textId="77777777" w:rsidR="00F04515" w:rsidRDefault="00F04515" w:rsidP="00435D12">
            <w:pPr>
              <w:pStyle w:val="TableParagraph"/>
              <w:rPr>
                <w:rFonts w:ascii="Times New Roman"/>
                <w:sz w:val="10"/>
              </w:rPr>
            </w:pPr>
          </w:p>
        </w:tc>
      </w:tr>
      <w:tr w:rsidR="00F04515" w14:paraId="21E36FBA" w14:textId="77777777" w:rsidTr="00435D12">
        <w:trPr>
          <w:trHeight w:val="169"/>
        </w:trPr>
        <w:tc>
          <w:tcPr>
            <w:tcW w:w="187" w:type="dxa"/>
            <w:tcBorders>
              <w:top w:val="nil"/>
              <w:left w:val="nil"/>
              <w:bottom w:val="nil"/>
            </w:tcBorders>
          </w:tcPr>
          <w:p w14:paraId="04EBDF2A" w14:textId="77777777" w:rsidR="00F04515" w:rsidRDefault="00F04515" w:rsidP="00435D12">
            <w:pPr>
              <w:pStyle w:val="TableParagraph"/>
              <w:rPr>
                <w:rFonts w:ascii="Times New Roman"/>
                <w:sz w:val="10"/>
              </w:rPr>
            </w:pPr>
          </w:p>
        </w:tc>
        <w:tc>
          <w:tcPr>
            <w:tcW w:w="5374" w:type="dxa"/>
            <w:gridSpan w:val="2"/>
            <w:vMerge/>
            <w:tcBorders>
              <w:top w:val="nil"/>
            </w:tcBorders>
          </w:tcPr>
          <w:p w14:paraId="67DCEFC0" w14:textId="77777777" w:rsidR="00F04515" w:rsidRDefault="00F04515" w:rsidP="00435D12">
            <w:pPr>
              <w:rPr>
                <w:sz w:val="2"/>
                <w:szCs w:val="2"/>
              </w:rPr>
            </w:pPr>
          </w:p>
        </w:tc>
        <w:tc>
          <w:tcPr>
            <w:tcW w:w="4386" w:type="dxa"/>
            <w:gridSpan w:val="6"/>
          </w:tcPr>
          <w:p w14:paraId="21E67A02" w14:textId="77777777" w:rsidR="00F04515" w:rsidRDefault="00F04515" w:rsidP="00435D12">
            <w:pPr>
              <w:pStyle w:val="TableParagraph"/>
              <w:rPr>
                <w:rFonts w:ascii="Times New Roman"/>
                <w:sz w:val="10"/>
              </w:rPr>
            </w:pPr>
          </w:p>
        </w:tc>
      </w:tr>
      <w:tr w:rsidR="00F04515" w14:paraId="2DE83849" w14:textId="77777777" w:rsidTr="00435D12">
        <w:trPr>
          <w:trHeight w:val="169"/>
        </w:trPr>
        <w:tc>
          <w:tcPr>
            <w:tcW w:w="187" w:type="dxa"/>
            <w:tcBorders>
              <w:top w:val="nil"/>
              <w:left w:val="nil"/>
              <w:bottom w:val="nil"/>
            </w:tcBorders>
          </w:tcPr>
          <w:p w14:paraId="2D41F39C" w14:textId="77777777" w:rsidR="00F04515" w:rsidRDefault="00F04515" w:rsidP="00435D12">
            <w:pPr>
              <w:pStyle w:val="TableParagraph"/>
              <w:spacing w:before="11" w:line="138" w:lineRule="exact"/>
              <w:ind w:left="73"/>
              <w:jc w:val="center"/>
              <w:rPr>
                <w:sz w:val="13"/>
              </w:rPr>
            </w:pPr>
            <w:r>
              <w:rPr>
                <w:w w:val="103"/>
                <w:sz w:val="13"/>
              </w:rPr>
              <w:t>2</w:t>
            </w:r>
          </w:p>
        </w:tc>
        <w:tc>
          <w:tcPr>
            <w:tcW w:w="1073" w:type="dxa"/>
          </w:tcPr>
          <w:p w14:paraId="562B749F" w14:textId="77777777" w:rsidR="00F04515" w:rsidRDefault="00F04515" w:rsidP="00435D12">
            <w:pPr>
              <w:pStyle w:val="TableParagraph"/>
              <w:rPr>
                <w:rFonts w:ascii="Times New Roman"/>
                <w:sz w:val="10"/>
              </w:rPr>
            </w:pPr>
          </w:p>
        </w:tc>
        <w:tc>
          <w:tcPr>
            <w:tcW w:w="4301" w:type="dxa"/>
          </w:tcPr>
          <w:p w14:paraId="5C25E681" w14:textId="77777777" w:rsidR="00F04515" w:rsidRDefault="00F04515" w:rsidP="00435D12">
            <w:pPr>
              <w:pStyle w:val="TableParagraph"/>
              <w:rPr>
                <w:rFonts w:ascii="Times New Roman"/>
                <w:sz w:val="10"/>
              </w:rPr>
            </w:pPr>
          </w:p>
        </w:tc>
        <w:tc>
          <w:tcPr>
            <w:tcW w:w="4386" w:type="dxa"/>
            <w:gridSpan w:val="6"/>
          </w:tcPr>
          <w:p w14:paraId="3508CE89" w14:textId="77777777" w:rsidR="00F04515" w:rsidRDefault="00F04515" w:rsidP="00435D12">
            <w:pPr>
              <w:pStyle w:val="TableParagraph"/>
              <w:spacing w:before="2" w:line="148" w:lineRule="exact"/>
              <w:ind w:left="1746" w:right="1739"/>
              <w:jc w:val="center"/>
              <w:rPr>
                <w:sz w:val="14"/>
              </w:rPr>
            </w:pPr>
            <w:r>
              <w:rPr>
                <w:w w:val="105"/>
                <w:sz w:val="14"/>
              </w:rPr>
              <w:t>INJURY DATES</w:t>
            </w:r>
          </w:p>
        </w:tc>
      </w:tr>
      <w:tr w:rsidR="00F04515" w14:paraId="00AC2E68" w14:textId="77777777" w:rsidTr="00435D12">
        <w:trPr>
          <w:trHeight w:val="373"/>
        </w:trPr>
        <w:tc>
          <w:tcPr>
            <w:tcW w:w="187" w:type="dxa"/>
            <w:tcBorders>
              <w:top w:val="nil"/>
              <w:left w:val="nil"/>
              <w:bottom w:val="nil"/>
            </w:tcBorders>
          </w:tcPr>
          <w:p w14:paraId="40C40C2E" w14:textId="77777777" w:rsidR="00F04515" w:rsidRDefault="00F04515" w:rsidP="00435D12">
            <w:pPr>
              <w:pStyle w:val="TableParagraph"/>
              <w:rPr>
                <w:rFonts w:ascii="Times New Roman"/>
                <w:sz w:val="12"/>
              </w:rPr>
            </w:pPr>
          </w:p>
          <w:p w14:paraId="3C141B60" w14:textId="77777777" w:rsidR="00F04515" w:rsidRDefault="00F04515" w:rsidP="00435D12">
            <w:pPr>
              <w:pStyle w:val="TableParagraph"/>
              <w:spacing w:before="77" w:line="138" w:lineRule="exact"/>
              <w:ind w:left="73"/>
              <w:jc w:val="center"/>
              <w:rPr>
                <w:sz w:val="13"/>
              </w:rPr>
            </w:pPr>
            <w:r>
              <w:rPr>
                <w:w w:val="103"/>
                <w:sz w:val="13"/>
              </w:rPr>
              <w:t>3</w:t>
            </w:r>
          </w:p>
        </w:tc>
        <w:tc>
          <w:tcPr>
            <w:tcW w:w="1073" w:type="dxa"/>
          </w:tcPr>
          <w:p w14:paraId="6A6B0378" w14:textId="77777777" w:rsidR="00F04515" w:rsidRDefault="00F04515" w:rsidP="00435D12">
            <w:pPr>
              <w:pStyle w:val="TableParagraph"/>
              <w:rPr>
                <w:rFonts w:ascii="Times New Roman"/>
                <w:sz w:val="14"/>
              </w:rPr>
            </w:pPr>
          </w:p>
        </w:tc>
        <w:tc>
          <w:tcPr>
            <w:tcW w:w="4301" w:type="dxa"/>
          </w:tcPr>
          <w:p w14:paraId="26710B61" w14:textId="77777777" w:rsidR="00F04515" w:rsidRDefault="00F04515" w:rsidP="00435D12">
            <w:pPr>
              <w:pStyle w:val="TableParagraph"/>
              <w:rPr>
                <w:rFonts w:ascii="Times New Roman"/>
                <w:sz w:val="14"/>
              </w:rPr>
            </w:pPr>
          </w:p>
        </w:tc>
        <w:tc>
          <w:tcPr>
            <w:tcW w:w="694" w:type="dxa"/>
          </w:tcPr>
          <w:p w14:paraId="59CE5A95" w14:textId="77777777" w:rsidR="00F04515" w:rsidRDefault="00F04515" w:rsidP="00435D12">
            <w:pPr>
              <w:pStyle w:val="TableParagraph"/>
              <w:spacing w:before="10"/>
              <w:rPr>
                <w:rFonts w:ascii="Times New Roman"/>
                <w:sz w:val="17"/>
              </w:rPr>
            </w:pPr>
          </w:p>
          <w:p w14:paraId="5C75F7DE" w14:textId="77777777" w:rsidR="00F04515" w:rsidRDefault="00F04515" w:rsidP="00435D12">
            <w:pPr>
              <w:pStyle w:val="TableParagraph"/>
              <w:spacing w:line="148" w:lineRule="exact"/>
              <w:ind w:left="14"/>
              <w:rPr>
                <w:sz w:val="14"/>
              </w:rPr>
            </w:pPr>
            <w:r>
              <w:rPr>
                <w:w w:val="105"/>
                <w:sz w:val="14"/>
              </w:rPr>
              <w:t>FY 19-20</w:t>
            </w:r>
          </w:p>
        </w:tc>
        <w:tc>
          <w:tcPr>
            <w:tcW w:w="699" w:type="dxa"/>
          </w:tcPr>
          <w:p w14:paraId="34B2F583" w14:textId="77777777" w:rsidR="00F04515" w:rsidRDefault="00F04515" w:rsidP="00435D12">
            <w:pPr>
              <w:pStyle w:val="TableParagraph"/>
              <w:spacing w:before="10"/>
              <w:rPr>
                <w:rFonts w:ascii="Times New Roman"/>
                <w:sz w:val="17"/>
              </w:rPr>
            </w:pPr>
          </w:p>
          <w:p w14:paraId="508171B7" w14:textId="77777777" w:rsidR="00F04515" w:rsidRDefault="00F04515" w:rsidP="00435D12">
            <w:pPr>
              <w:pStyle w:val="TableParagraph"/>
              <w:spacing w:line="148" w:lineRule="exact"/>
              <w:ind w:left="19"/>
              <w:rPr>
                <w:sz w:val="14"/>
              </w:rPr>
            </w:pPr>
            <w:r>
              <w:rPr>
                <w:w w:val="105"/>
                <w:sz w:val="14"/>
              </w:rPr>
              <w:t>FY 18-19</w:t>
            </w:r>
          </w:p>
        </w:tc>
        <w:tc>
          <w:tcPr>
            <w:tcW w:w="699" w:type="dxa"/>
          </w:tcPr>
          <w:p w14:paraId="10F44C21" w14:textId="77777777" w:rsidR="00F04515" w:rsidRDefault="00F04515" w:rsidP="00435D12">
            <w:pPr>
              <w:pStyle w:val="TableParagraph"/>
              <w:spacing w:before="10"/>
              <w:rPr>
                <w:rFonts w:ascii="Times New Roman"/>
                <w:sz w:val="17"/>
              </w:rPr>
            </w:pPr>
          </w:p>
          <w:p w14:paraId="07194EE1" w14:textId="77777777" w:rsidR="00F04515" w:rsidRDefault="00F04515" w:rsidP="00435D12">
            <w:pPr>
              <w:pStyle w:val="TableParagraph"/>
              <w:spacing w:line="148" w:lineRule="exact"/>
              <w:ind w:left="18"/>
              <w:rPr>
                <w:sz w:val="14"/>
              </w:rPr>
            </w:pPr>
            <w:r>
              <w:rPr>
                <w:w w:val="105"/>
                <w:sz w:val="14"/>
              </w:rPr>
              <w:t>FY 17-18</w:t>
            </w:r>
          </w:p>
        </w:tc>
        <w:tc>
          <w:tcPr>
            <w:tcW w:w="699" w:type="dxa"/>
          </w:tcPr>
          <w:p w14:paraId="70F3CCC0" w14:textId="77777777" w:rsidR="00F04515" w:rsidRDefault="00F04515" w:rsidP="00435D12">
            <w:pPr>
              <w:pStyle w:val="TableParagraph"/>
              <w:spacing w:before="10"/>
              <w:rPr>
                <w:rFonts w:ascii="Times New Roman"/>
                <w:sz w:val="17"/>
              </w:rPr>
            </w:pPr>
          </w:p>
          <w:p w14:paraId="5402D8BC" w14:textId="77777777" w:rsidR="00F04515" w:rsidRDefault="00F04515" w:rsidP="00435D12">
            <w:pPr>
              <w:pStyle w:val="TableParagraph"/>
              <w:spacing w:line="148" w:lineRule="exact"/>
              <w:ind w:left="17"/>
              <w:rPr>
                <w:sz w:val="14"/>
              </w:rPr>
            </w:pPr>
            <w:r>
              <w:rPr>
                <w:w w:val="105"/>
                <w:sz w:val="14"/>
              </w:rPr>
              <w:t>FY 16-17</w:t>
            </w:r>
          </w:p>
        </w:tc>
        <w:tc>
          <w:tcPr>
            <w:tcW w:w="699" w:type="dxa"/>
          </w:tcPr>
          <w:p w14:paraId="0C418F39" w14:textId="77777777" w:rsidR="00F04515" w:rsidRDefault="00F04515" w:rsidP="00435D12">
            <w:pPr>
              <w:pStyle w:val="TableParagraph"/>
              <w:spacing w:before="10"/>
              <w:rPr>
                <w:rFonts w:ascii="Times New Roman"/>
                <w:sz w:val="17"/>
              </w:rPr>
            </w:pPr>
          </w:p>
          <w:p w14:paraId="4A2038E6" w14:textId="77777777" w:rsidR="00F04515" w:rsidRDefault="00F04515" w:rsidP="00435D12">
            <w:pPr>
              <w:pStyle w:val="TableParagraph"/>
              <w:spacing w:line="148" w:lineRule="exact"/>
              <w:ind w:left="17"/>
              <w:rPr>
                <w:sz w:val="14"/>
              </w:rPr>
            </w:pPr>
            <w:r>
              <w:rPr>
                <w:w w:val="105"/>
                <w:sz w:val="14"/>
              </w:rPr>
              <w:t>FY 15-16</w:t>
            </w:r>
          </w:p>
        </w:tc>
        <w:tc>
          <w:tcPr>
            <w:tcW w:w="896" w:type="dxa"/>
          </w:tcPr>
          <w:p w14:paraId="5133BC6D" w14:textId="77777777" w:rsidR="00F04515" w:rsidRDefault="00F04515" w:rsidP="00435D12">
            <w:pPr>
              <w:pStyle w:val="TableParagraph"/>
              <w:spacing w:before="16"/>
              <w:ind w:left="16"/>
              <w:rPr>
                <w:sz w:val="14"/>
              </w:rPr>
            </w:pPr>
            <w:r>
              <w:rPr>
                <w:w w:val="105"/>
                <w:sz w:val="14"/>
              </w:rPr>
              <w:t>Years prior to</w:t>
            </w:r>
          </w:p>
          <w:p w14:paraId="48D07884" w14:textId="77777777" w:rsidR="00F04515" w:rsidRDefault="00F04515" w:rsidP="00435D12">
            <w:pPr>
              <w:pStyle w:val="TableParagraph"/>
              <w:spacing w:before="19" w:line="148" w:lineRule="exact"/>
              <w:ind w:left="16"/>
              <w:rPr>
                <w:sz w:val="14"/>
              </w:rPr>
            </w:pPr>
            <w:r>
              <w:rPr>
                <w:w w:val="105"/>
                <w:sz w:val="14"/>
              </w:rPr>
              <w:t>FY 15-16</w:t>
            </w:r>
          </w:p>
        </w:tc>
      </w:tr>
      <w:tr w:rsidR="00F04515" w14:paraId="218C3067" w14:textId="77777777" w:rsidTr="00435D12">
        <w:trPr>
          <w:trHeight w:val="340"/>
        </w:trPr>
        <w:tc>
          <w:tcPr>
            <w:tcW w:w="187" w:type="dxa"/>
            <w:tcBorders>
              <w:top w:val="nil"/>
              <w:left w:val="nil"/>
              <w:bottom w:val="nil"/>
            </w:tcBorders>
          </w:tcPr>
          <w:p w14:paraId="687D0613" w14:textId="77777777" w:rsidR="00F04515" w:rsidRDefault="00F04515" w:rsidP="00435D12">
            <w:pPr>
              <w:pStyle w:val="TableParagraph"/>
              <w:spacing w:before="9"/>
              <w:rPr>
                <w:rFonts w:ascii="Times New Roman"/>
                <w:sz w:val="15"/>
              </w:rPr>
            </w:pPr>
          </w:p>
          <w:p w14:paraId="1F5EECE2" w14:textId="77777777" w:rsidR="00F04515" w:rsidRDefault="00F04515" w:rsidP="00435D12">
            <w:pPr>
              <w:pStyle w:val="TableParagraph"/>
              <w:spacing w:line="138" w:lineRule="exact"/>
              <w:ind w:left="73"/>
              <w:jc w:val="center"/>
              <w:rPr>
                <w:sz w:val="13"/>
              </w:rPr>
            </w:pPr>
            <w:r>
              <w:rPr>
                <w:w w:val="103"/>
                <w:sz w:val="13"/>
              </w:rPr>
              <w:t>4</w:t>
            </w:r>
          </w:p>
        </w:tc>
        <w:tc>
          <w:tcPr>
            <w:tcW w:w="5374" w:type="dxa"/>
            <w:gridSpan w:val="2"/>
          </w:tcPr>
          <w:p w14:paraId="17B26136" w14:textId="77777777" w:rsidR="00F04515" w:rsidRDefault="00F04515" w:rsidP="00435D12">
            <w:pPr>
              <w:pStyle w:val="TableParagraph"/>
              <w:spacing w:before="78"/>
              <w:ind w:left="20"/>
              <w:rPr>
                <w:sz w:val="14"/>
              </w:rPr>
            </w:pPr>
            <w:r>
              <w:rPr>
                <w:w w:val="105"/>
                <w:sz w:val="14"/>
              </w:rPr>
              <w:t>Number of New Notices of Representation Received in FY</w:t>
            </w:r>
          </w:p>
        </w:tc>
        <w:tc>
          <w:tcPr>
            <w:tcW w:w="694" w:type="dxa"/>
          </w:tcPr>
          <w:p w14:paraId="3148168E" w14:textId="77777777" w:rsidR="00F04515" w:rsidRDefault="00F04515" w:rsidP="00435D12">
            <w:pPr>
              <w:pStyle w:val="TableParagraph"/>
              <w:rPr>
                <w:rFonts w:ascii="Times New Roman"/>
                <w:sz w:val="14"/>
              </w:rPr>
            </w:pPr>
          </w:p>
        </w:tc>
        <w:tc>
          <w:tcPr>
            <w:tcW w:w="699" w:type="dxa"/>
          </w:tcPr>
          <w:p w14:paraId="3596196F" w14:textId="77777777" w:rsidR="00F04515" w:rsidRDefault="00F04515" w:rsidP="00435D12">
            <w:pPr>
              <w:pStyle w:val="TableParagraph"/>
              <w:rPr>
                <w:rFonts w:ascii="Times New Roman"/>
                <w:sz w:val="14"/>
              </w:rPr>
            </w:pPr>
          </w:p>
        </w:tc>
        <w:tc>
          <w:tcPr>
            <w:tcW w:w="699" w:type="dxa"/>
          </w:tcPr>
          <w:p w14:paraId="5A5A749D" w14:textId="77777777" w:rsidR="00F04515" w:rsidRDefault="00F04515" w:rsidP="00435D12">
            <w:pPr>
              <w:pStyle w:val="TableParagraph"/>
              <w:rPr>
                <w:rFonts w:ascii="Times New Roman"/>
                <w:sz w:val="14"/>
              </w:rPr>
            </w:pPr>
          </w:p>
        </w:tc>
        <w:tc>
          <w:tcPr>
            <w:tcW w:w="699" w:type="dxa"/>
          </w:tcPr>
          <w:p w14:paraId="5B389B34" w14:textId="77777777" w:rsidR="00F04515" w:rsidRDefault="00F04515" w:rsidP="00435D12">
            <w:pPr>
              <w:pStyle w:val="TableParagraph"/>
              <w:rPr>
                <w:rFonts w:ascii="Times New Roman"/>
                <w:sz w:val="14"/>
              </w:rPr>
            </w:pPr>
          </w:p>
        </w:tc>
        <w:tc>
          <w:tcPr>
            <w:tcW w:w="699" w:type="dxa"/>
          </w:tcPr>
          <w:p w14:paraId="25A6F082" w14:textId="77777777" w:rsidR="00F04515" w:rsidRDefault="00F04515" w:rsidP="00435D12">
            <w:pPr>
              <w:pStyle w:val="TableParagraph"/>
              <w:rPr>
                <w:rFonts w:ascii="Times New Roman"/>
                <w:sz w:val="14"/>
              </w:rPr>
            </w:pPr>
          </w:p>
        </w:tc>
        <w:tc>
          <w:tcPr>
            <w:tcW w:w="896" w:type="dxa"/>
          </w:tcPr>
          <w:p w14:paraId="1065842B" w14:textId="77777777" w:rsidR="00F04515" w:rsidRDefault="00F04515" w:rsidP="00435D12">
            <w:pPr>
              <w:pStyle w:val="TableParagraph"/>
              <w:rPr>
                <w:rFonts w:ascii="Times New Roman"/>
                <w:sz w:val="14"/>
              </w:rPr>
            </w:pPr>
          </w:p>
        </w:tc>
      </w:tr>
      <w:tr w:rsidR="00F04515" w14:paraId="2AB6D50E" w14:textId="77777777" w:rsidTr="00435D12">
        <w:trPr>
          <w:trHeight w:val="340"/>
        </w:trPr>
        <w:tc>
          <w:tcPr>
            <w:tcW w:w="187" w:type="dxa"/>
            <w:tcBorders>
              <w:top w:val="nil"/>
              <w:left w:val="nil"/>
              <w:bottom w:val="nil"/>
            </w:tcBorders>
          </w:tcPr>
          <w:p w14:paraId="1A299D89" w14:textId="77777777" w:rsidR="00F04515" w:rsidRDefault="00F04515" w:rsidP="00435D12">
            <w:pPr>
              <w:pStyle w:val="TableParagraph"/>
              <w:spacing w:before="9"/>
              <w:rPr>
                <w:rFonts w:ascii="Times New Roman"/>
                <w:sz w:val="15"/>
              </w:rPr>
            </w:pPr>
          </w:p>
          <w:p w14:paraId="498D5A80" w14:textId="77777777" w:rsidR="00F04515" w:rsidRDefault="00F04515" w:rsidP="00435D12">
            <w:pPr>
              <w:pStyle w:val="TableParagraph"/>
              <w:spacing w:line="138" w:lineRule="exact"/>
              <w:ind w:left="73"/>
              <w:jc w:val="center"/>
              <w:rPr>
                <w:sz w:val="13"/>
              </w:rPr>
            </w:pPr>
            <w:r>
              <w:rPr>
                <w:w w:val="103"/>
                <w:sz w:val="13"/>
              </w:rPr>
              <w:t>5</w:t>
            </w:r>
          </w:p>
        </w:tc>
        <w:tc>
          <w:tcPr>
            <w:tcW w:w="9760" w:type="dxa"/>
            <w:gridSpan w:val="8"/>
          </w:tcPr>
          <w:p w14:paraId="4ED5B026" w14:textId="77777777" w:rsidR="00F04515" w:rsidRDefault="00F04515" w:rsidP="00435D12">
            <w:pPr>
              <w:pStyle w:val="TableParagraph"/>
              <w:spacing w:line="156" w:lineRule="exact"/>
              <w:ind w:left="20"/>
              <w:rPr>
                <w:sz w:val="14"/>
              </w:rPr>
            </w:pPr>
            <w:r>
              <w:rPr>
                <w:w w:val="105"/>
                <w:sz w:val="14"/>
              </w:rPr>
              <w:t>Total number of open claims in each category as of the end of the reporting period. (Individual claims that fit into more than one category should be included in</w:t>
            </w:r>
          </w:p>
          <w:p w14:paraId="76D37EDD" w14:textId="77777777" w:rsidR="00F04515" w:rsidRDefault="00F04515" w:rsidP="00435D12">
            <w:pPr>
              <w:pStyle w:val="TableParagraph"/>
              <w:spacing w:before="18" w:line="145" w:lineRule="exact"/>
              <w:ind w:left="20"/>
              <w:rPr>
                <w:sz w:val="14"/>
              </w:rPr>
            </w:pPr>
            <w:r>
              <w:rPr>
                <w:w w:val="105"/>
                <w:sz w:val="14"/>
              </w:rPr>
              <w:t>the count for each category that applies.)</w:t>
            </w:r>
          </w:p>
        </w:tc>
      </w:tr>
      <w:tr w:rsidR="00F04515" w14:paraId="08924036" w14:textId="77777777" w:rsidTr="00435D12">
        <w:trPr>
          <w:trHeight w:val="169"/>
        </w:trPr>
        <w:tc>
          <w:tcPr>
            <w:tcW w:w="187" w:type="dxa"/>
            <w:tcBorders>
              <w:top w:val="nil"/>
              <w:left w:val="nil"/>
              <w:bottom w:val="nil"/>
              <w:right w:val="nil"/>
            </w:tcBorders>
          </w:tcPr>
          <w:p w14:paraId="43183BCC" w14:textId="77777777" w:rsidR="00F04515" w:rsidRDefault="00F04515" w:rsidP="00435D12">
            <w:pPr>
              <w:pStyle w:val="TableParagraph"/>
              <w:spacing w:before="11" w:line="138" w:lineRule="exact"/>
              <w:ind w:left="65"/>
              <w:jc w:val="center"/>
              <w:rPr>
                <w:sz w:val="13"/>
              </w:rPr>
            </w:pPr>
            <w:r>
              <w:rPr>
                <w:w w:val="103"/>
                <w:sz w:val="13"/>
              </w:rPr>
              <w:t>6</w:t>
            </w:r>
          </w:p>
        </w:tc>
        <w:tc>
          <w:tcPr>
            <w:tcW w:w="1073" w:type="dxa"/>
            <w:tcBorders>
              <w:left w:val="nil"/>
            </w:tcBorders>
          </w:tcPr>
          <w:p w14:paraId="13BAE66A" w14:textId="77777777" w:rsidR="00F04515" w:rsidRDefault="00F04515" w:rsidP="00435D12">
            <w:pPr>
              <w:pStyle w:val="TableParagraph"/>
              <w:rPr>
                <w:rFonts w:ascii="Times New Roman"/>
                <w:sz w:val="10"/>
              </w:rPr>
            </w:pPr>
          </w:p>
        </w:tc>
        <w:tc>
          <w:tcPr>
            <w:tcW w:w="4301" w:type="dxa"/>
          </w:tcPr>
          <w:p w14:paraId="04263A2B" w14:textId="77777777" w:rsidR="00F04515" w:rsidRDefault="00F04515" w:rsidP="00435D12">
            <w:pPr>
              <w:pStyle w:val="TableParagraph"/>
              <w:spacing w:before="2" w:line="148" w:lineRule="exact"/>
              <w:ind w:left="19"/>
              <w:rPr>
                <w:sz w:val="14"/>
              </w:rPr>
            </w:pPr>
            <w:r>
              <w:rPr>
                <w:w w:val="105"/>
                <w:sz w:val="14"/>
              </w:rPr>
              <w:t>Indemnity Claims</w:t>
            </w:r>
          </w:p>
        </w:tc>
        <w:tc>
          <w:tcPr>
            <w:tcW w:w="694" w:type="dxa"/>
          </w:tcPr>
          <w:p w14:paraId="499225F0" w14:textId="77777777" w:rsidR="00F04515" w:rsidRDefault="00F04515" w:rsidP="00435D12">
            <w:pPr>
              <w:pStyle w:val="TableParagraph"/>
              <w:rPr>
                <w:rFonts w:ascii="Times New Roman"/>
                <w:sz w:val="10"/>
              </w:rPr>
            </w:pPr>
          </w:p>
        </w:tc>
        <w:tc>
          <w:tcPr>
            <w:tcW w:w="699" w:type="dxa"/>
          </w:tcPr>
          <w:p w14:paraId="06C64960" w14:textId="77777777" w:rsidR="00F04515" w:rsidRDefault="00F04515" w:rsidP="00435D12">
            <w:pPr>
              <w:pStyle w:val="TableParagraph"/>
              <w:rPr>
                <w:rFonts w:ascii="Times New Roman"/>
                <w:sz w:val="10"/>
              </w:rPr>
            </w:pPr>
          </w:p>
        </w:tc>
        <w:tc>
          <w:tcPr>
            <w:tcW w:w="699" w:type="dxa"/>
          </w:tcPr>
          <w:p w14:paraId="7FF98B8A" w14:textId="77777777" w:rsidR="00F04515" w:rsidRDefault="00F04515" w:rsidP="00435D12">
            <w:pPr>
              <w:pStyle w:val="TableParagraph"/>
              <w:rPr>
                <w:rFonts w:ascii="Times New Roman"/>
                <w:sz w:val="10"/>
              </w:rPr>
            </w:pPr>
          </w:p>
        </w:tc>
        <w:tc>
          <w:tcPr>
            <w:tcW w:w="699" w:type="dxa"/>
          </w:tcPr>
          <w:p w14:paraId="236B18A8" w14:textId="77777777" w:rsidR="00F04515" w:rsidRDefault="00F04515" w:rsidP="00435D12">
            <w:pPr>
              <w:pStyle w:val="TableParagraph"/>
              <w:rPr>
                <w:rFonts w:ascii="Times New Roman"/>
                <w:sz w:val="10"/>
              </w:rPr>
            </w:pPr>
          </w:p>
        </w:tc>
        <w:tc>
          <w:tcPr>
            <w:tcW w:w="699" w:type="dxa"/>
          </w:tcPr>
          <w:p w14:paraId="5E9DB1AE" w14:textId="77777777" w:rsidR="00F04515" w:rsidRDefault="00F04515" w:rsidP="00435D12">
            <w:pPr>
              <w:pStyle w:val="TableParagraph"/>
              <w:rPr>
                <w:rFonts w:ascii="Times New Roman"/>
                <w:sz w:val="10"/>
              </w:rPr>
            </w:pPr>
          </w:p>
        </w:tc>
        <w:tc>
          <w:tcPr>
            <w:tcW w:w="896" w:type="dxa"/>
          </w:tcPr>
          <w:p w14:paraId="62B65971" w14:textId="77777777" w:rsidR="00F04515" w:rsidRDefault="00F04515" w:rsidP="00435D12">
            <w:pPr>
              <w:pStyle w:val="TableParagraph"/>
              <w:rPr>
                <w:rFonts w:ascii="Times New Roman"/>
                <w:sz w:val="10"/>
              </w:rPr>
            </w:pPr>
          </w:p>
        </w:tc>
      </w:tr>
      <w:tr w:rsidR="00F04515" w14:paraId="3655831E" w14:textId="77777777" w:rsidTr="00435D12">
        <w:trPr>
          <w:trHeight w:val="169"/>
        </w:trPr>
        <w:tc>
          <w:tcPr>
            <w:tcW w:w="187" w:type="dxa"/>
            <w:tcBorders>
              <w:top w:val="nil"/>
              <w:left w:val="nil"/>
              <w:bottom w:val="nil"/>
            </w:tcBorders>
          </w:tcPr>
          <w:p w14:paraId="6DB60A44" w14:textId="77777777" w:rsidR="00F04515" w:rsidRDefault="00F04515" w:rsidP="00435D12">
            <w:pPr>
              <w:pStyle w:val="TableParagraph"/>
              <w:spacing w:before="11" w:line="138" w:lineRule="exact"/>
              <w:ind w:left="73"/>
              <w:jc w:val="center"/>
              <w:rPr>
                <w:sz w:val="13"/>
              </w:rPr>
            </w:pPr>
            <w:r>
              <w:rPr>
                <w:w w:val="103"/>
                <w:sz w:val="13"/>
              </w:rPr>
              <w:t>7</w:t>
            </w:r>
          </w:p>
        </w:tc>
        <w:tc>
          <w:tcPr>
            <w:tcW w:w="1073" w:type="dxa"/>
          </w:tcPr>
          <w:p w14:paraId="7BB4CACF" w14:textId="77777777" w:rsidR="00F04515" w:rsidRDefault="00F04515" w:rsidP="00435D12">
            <w:pPr>
              <w:pStyle w:val="TableParagraph"/>
              <w:rPr>
                <w:rFonts w:ascii="Times New Roman"/>
                <w:sz w:val="10"/>
              </w:rPr>
            </w:pPr>
          </w:p>
        </w:tc>
        <w:tc>
          <w:tcPr>
            <w:tcW w:w="4301" w:type="dxa"/>
          </w:tcPr>
          <w:p w14:paraId="61D56DFE" w14:textId="77777777" w:rsidR="00F04515" w:rsidRDefault="00F04515" w:rsidP="00435D12">
            <w:pPr>
              <w:pStyle w:val="TableParagraph"/>
              <w:spacing w:before="2" w:line="148" w:lineRule="exact"/>
              <w:ind w:left="19"/>
              <w:rPr>
                <w:sz w:val="14"/>
              </w:rPr>
            </w:pPr>
            <w:r>
              <w:rPr>
                <w:w w:val="105"/>
                <w:sz w:val="14"/>
              </w:rPr>
              <w:t>Medical-Only Claims</w:t>
            </w:r>
          </w:p>
        </w:tc>
        <w:tc>
          <w:tcPr>
            <w:tcW w:w="694" w:type="dxa"/>
          </w:tcPr>
          <w:p w14:paraId="53E9A0C8" w14:textId="77777777" w:rsidR="00F04515" w:rsidRDefault="00F04515" w:rsidP="00435D12">
            <w:pPr>
              <w:pStyle w:val="TableParagraph"/>
              <w:rPr>
                <w:rFonts w:ascii="Times New Roman"/>
                <w:sz w:val="10"/>
              </w:rPr>
            </w:pPr>
          </w:p>
        </w:tc>
        <w:tc>
          <w:tcPr>
            <w:tcW w:w="699" w:type="dxa"/>
          </w:tcPr>
          <w:p w14:paraId="44CA0DFE" w14:textId="77777777" w:rsidR="00F04515" w:rsidRDefault="00F04515" w:rsidP="00435D12">
            <w:pPr>
              <w:pStyle w:val="TableParagraph"/>
              <w:rPr>
                <w:rFonts w:ascii="Times New Roman"/>
                <w:sz w:val="10"/>
              </w:rPr>
            </w:pPr>
          </w:p>
        </w:tc>
        <w:tc>
          <w:tcPr>
            <w:tcW w:w="699" w:type="dxa"/>
          </w:tcPr>
          <w:p w14:paraId="1687B459" w14:textId="77777777" w:rsidR="00F04515" w:rsidRDefault="00F04515" w:rsidP="00435D12">
            <w:pPr>
              <w:pStyle w:val="TableParagraph"/>
              <w:rPr>
                <w:rFonts w:ascii="Times New Roman"/>
                <w:sz w:val="10"/>
              </w:rPr>
            </w:pPr>
          </w:p>
        </w:tc>
        <w:tc>
          <w:tcPr>
            <w:tcW w:w="699" w:type="dxa"/>
          </w:tcPr>
          <w:p w14:paraId="6F1E8376" w14:textId="77777777" w:rsidR="00F04515" w:rsidRDefault="00F04515" w:rsidP="00435D12">
            <w:pPr>
              <w:pStyle w:val="TableParagraph"/>
              <w:rPr>
                <w:rFonts w:ascii="Times New Roman"/>
                <w:sz w:val="10"/>
              </w:rPr>
            </w:pPr>
          </w:p>
        </w:tc>
        <w:tc>
          <w:tcPr>
            <w:tcW w:w="699" w:type="dxa"/>
          </w:tcPr>
          <w:p w14:paraId="00A62A80" w14:textId="77777777" w:rsidR="00F04515" w:rsidRDefault="00F04515" w:rsidP="00435D12">
            <w:pPr>
              <w:pStyle w:val="TableParagraph"/>
              <w:rPr>
                <w:rFonts w:ascii="Times New Roman"/>
                <w:sz w:val="10"/>
              </w:rPr>
            </w:pPr>
          </w:p>
        </w:tc>
        <w:tc>
          <w:tcPr>
            <w:tcW w:w="896" w:type="dxa"/>
          </w:tcPr>
          <w:p w14:paraId="01B921E2" w14:textId="77777777" w:rsidR="00F04515" w:rsidRDefault="00F04515" w:rsidP="00435D12">
            <w:pPr>
              <w:pStyle w:val="TableParagraph"/>
              <w:rPr>
                <w:rFonts w:ascii="Times New Roman"/>
                <w:sz w:val="10"/>
              </w:rPr>
            </w:pPr>
          </w:p>
        </w:tc>
      </w:tr>
      <w:tr w:rsidR="00F04515" w14:paraId="68E8A381" w14:textId="77777777" w:rsidTr="00435D12">
        <w:trPr>
          <w:trHeight w:val="169"/>
        </w:trPr>
        <w:tc>
          <w:tcPr>
            <w:tcW w:w="187" w:type="dxa"/>
            <w:tcBorders>
              <w:top w:val="nil"/>
              <w:left w:val="nil"/>
              <w:bottom w:val="nil"/>
            </w:tcBorders>
          </w:tcPr>
          <w:p w14:paraId="0993D4BA" w14:textId="77777777" w:rsidR="00F04515" w:rsidRDefault="00F04515" w:rsidP="00435D12">
            <w:pPr>
              <w:pStyle w:val="TableParagraph"/>
              <w:spacing w:before="11" w:line="138" w:lineRule="exact"/>
              <w:ind w:left="73"/>
              <w:jc w:val="center"/>
              <w:rPr>
                <w:sz w:val="13"/>
              </w:rPr>
            </w:pPr>
            <w:r>
              <w:rPr>
                <w:w w:val="103"/>
                <w:sz w:val="13"/>
              </w:rPr>
              <w:t>8</w:t>
            </w:r>
          </w:p>
        </w:tc>
        <w:tc>
          <w:tcPr>
            <w:tcW w:w="1073" w:type="dxa"/>
          </w:tcPr>
          <w:p w14:paraId="07549EFE" w14:textId="77777777" w:rsidR="00F04515" w:rsidRDefault="00F04515" w:rsidP="00435D12">
            <w:pPr>
              <w:pStyle w:val="TableParagraph"/>
              <w:rPr>
                <w:rFonts w:ascii="Times New Roman"/>
                <w:sz w:val="10"/>
              </w:rPr>
            </w:pPr>
          </w:p>
        </w:tc>
        <w:tc>
          <w:tcPr>
            <w:tcW w:w="4301" w:type="dxa"/>
          </w:tcPr>
          <w:p w14:paraId="54642B52" w14:textId="77777777" w:rsidR="00F04515" w:rsidRDefault="00F04515" w:rsidP="00435D12">
            <w:pPr>
              <w:pStyle w:val="TableParagraph"/>
              <w:spacing w:before="2" w:line="148" w:lineRule="exact"/>
              <w:ind w:left="19"/>
              <w:rPr>
                <w:sz w:val="14"/>
              </w:rPr>
            </w:pPr>
            <w:r>
              <w:rPr>
                <w:w w:val="105"/>
                <w:sz w:val="14"/>
              </w:rPr>
              <w:t>Future Medical Claims</w:t>
            </w:r>
          </w:p>
        </w:tc>
        <w:tc>
          <w:tcPr>
            <w:tcW w:w="694" w:type="dxa"/>
          </w:tcPr>
          <w:p w14:paraId="21DED9B5" w14:textId="77777777" w:rsidR="00F04515" w:rsidRDefault="00F04515" w:rsidP="00435D12">
            <w:pPr>
              <w:pStyle w:val="TableParagraph"/>
              <w:rPr>
                <w:rFonts w:ascii="Times New Roman"/>
                <w:sz w:val="10"/>
              </w:rPr>
            </w:pPr>
          </w:p>
        </w:tc>
        <w:tc>
          <w:tcPr>
            <w:tcW w:w="699" w:type="dxa"/>
          </w:tcPr>
          <w:p w14:paraId="7D52C453" w14:textId="77777777" w:rsidR="00F04515" w:rsidRDefault="00F04515" w:rsidP="00435D12">
            <w:pPr>
              <w:pStyle w:val="TableParagraph"/>
              <w:rPr>
                <w:rFonts w:ascii="Times New Roman"/>
                <w:sz w:val="10"/>
              </w:rPr>
            </w:pPr>
          </w:p>
        </w:tc>
        <w:tc>
          <w:tcPr>
            <w:tcW w:w="699" w:type="dxa"/>
          </w:tcPr>
          <w:p w14:paraId="6B42A09B" w14:textId="77777777" w:rsidR="00F04515" w:rsidRDefault="00F04515" w:rsidP="00435D12">
            <w:pPr>
              <w:pStyle w:val="TableParagraph"/>
              <w:rPr>
                <w:rFonts w:ascii="Times New Roman"/>
                <w:sz w:val="10"/>
              </w:rPr>
            </w:pPr>
          </w:p>
        </w:tc>
        <w:tc>
          <w:tcPr>
            <w:tcW w:w="699" w:type="dxa"/>
          </w:tcPr>
          <w:p w14:paraId="76184F45" w14:textId="77777777" w:rsidR="00F04515" w:rsidRDefault="00F04515" w:rsidP="00435D12">
            <w:pPr>
              <w:pStyle w:val="TableParagraph"/>
              <w:rPr>
                <w:rFonts w:ascii="Times New Roman"/>
                <w:sz w:val="10"/>
              </w:rPr>
            </w:pPr>
          </w:p>
        </w:tc>
        <w:tc>
          <w:tcPr>
            <w:tcW w:w="699" w:type="dxa"/>
          </w:tcPr>
          <w:p w14:paraId="1DA5F8BD" w14:textId="77777777" w:rsidR="00F04515" w:rsidRDefault="00F04515" w:rsidP="00435D12">
            <w:pPr>
              <w:pStyle w:val="TableParagraph"/>
              <w:rPr>
                <w:rFonts w:ascii="Times New Roman"/>
                <w:sz w:val="10"/>
              </w:rPr>
            </w:pPr>
          </w:p>
        </w:tc>
        <w:tc>
          <w:tcPr>
            <w:tcW w:w="896" w:type="dxa"/>
          </w:tcPr>
          <w:p w14:paraId="03442914" w14:textId="77777777" w:rsidR="00F04515" w:rsidRDefault="00F04515" w:rsidP="00435D12">
            <w:pPr>
              <w:pStyle w:val="TableParagraph"/>
              <w:rPr>
                <w:rFonts w:ascii="Times New Roman"/>
                <w:sz w:val="10"/>
              </w:rPr>
            </w:pPr>
          </w:p>
        </w:tc>
      </w:tr>
      <w:tr w:rsidR="00F04515" w14:paraId="58C80BD0" w14:textId="77777777" w:rsidTr="00435D12">
        <w:trPr>
          <w:trHeight w:val="169"/>
        </w:trPr>
        <w:tc>
          <w:tcPr>
            <w:tcW w:w="187" w:type="dxa"/>
            <w:tcBorders>
              <w:top w:val="nil"/>
              <w:left w:val="nil"/>
              <w:bottom w:val="nil"/>
            </w:tcBorders>
          </w:tcPr>
          <w:p w14:paraId="3FD57165" w14:textId="77777777" w:rsidR="00F04515" w:rsidRDefault="00F04515" w:rsidP="00435D12">
            <w:pPr>
              <w:pStyle w:val="TableParagraph"/>
              <w:spacing w:before="11" w:line="138" w:lineRule="exact"/>
              <w:ind w:left="73"/>
              <w:jc w:val="center"/>
              <w:rPr>
                <w:sz w:val="13"/>
              </w:rPr>
            </w:pPr>
            <w:r>
              <w:rPr>
                <w:w w:val="103"/>
                <w:sz w:val="13"/>
              </w:rPr>
              <w:t>9</w:t>
            </w:r>
          </w:p>
        </w:tc>
        <w:tc>
          <w:tcPr>
            <w:tcW w:w="1073" w:type="dxa"/>
          </w:tcPr>
          <w:p w14:paraId="7A6BFEE3" w14:textId="77777777" w:rsidR="00F04515" w:rsidRDefault="00F04515" w:rsidP="00435D12">
            <w:pPr>
              <w:pStyle w:val="TableParagraph"/>
              <w:rPr>
                <w:rFonts w:ascii="Times New Roman"/>
                <w:sz w:val="10"/>
              </w:rPr>
            </w:pPr>
          </w:p>
        </w:tc>
        <w:tc>
          <w:tcPr>
            <w:tcW w:w="4301" w:type="dxa"/>
          </w:tcPr>
          <w:p w14:paraId="1C1E4A72" w14:textId="77777777" w:rsidR="00F04515" w:rsidRDefault="00F04515" w:rsidP="00435D12">
            <w:pPr>
              <w:pStyle w:val="TableParagraph"/>
              <w:spacing w:before="2" w:line="148" w:lineRule="exact"/>
              <w:ind w:left="19"/>
              <w:rPr>
                <w:sz w:val="14"/>
              </w:rPr>
            </w:pPr>
            <w:r>
              <w:rPr>
                <w:w w:val="105"/>
                <w:sz w:val="14"/>
              </w:rPr>
              <w:t>Public Safety Employee Benefit Claims</w:t>
            </w:r>
          </w:p>
        </w:tc>
        <w:tc>
          <w:tcPr>
            <w:tcW w:w="694" w:type="dxa"/>
          </w:tcPr>
          <w:p w14:paraId="511AB42E" w14:textId="77777777" w:rsidR="00F04515" w:rsidRDefault="00F04515" w:rsidP="00435D12">
            <w:pPr>
              <w:pStyle w:val="TableParagraph"/>
              <w:rPr>
                <w:rFonts w:ascii="Times New Roman"/>
                <w:sz w:val="10"/>
              </w:rPr>
            </w:pPr>
          </w:p>
        </w:tc>
        <w:tc>
          <w:tcPr>
            <w:tcW w:w="699" w:type="dxa"/>
          </w:tcPr>
          <w:p w14:paraId="087F2E78" w14:textId="77777777" w:rsidR="00F04515" w:rsidRDefault="00F04515" w:rsidP="00435D12">
            <w:pPr>
              <w:pStyle w:val="TableParagraph"/>
              <w:rPr>
                <w:rFonts w:ascii="Times New Roman"/>
                <w:sz w:val="10"/>
              </w:rPr>
            </w:pPr>
          </w:p>
        </w:tc>
        <w:tc>
          <w:tcPr>
            <w:tcW w:w="699" w:type="dxa"/>
          </w:tcPr>
          <w:p w14:paraId="12265856" w14:textId="77777777" w:rsidR="00F04515" w:rsidRDefault="00F04515" w:rsidP="00435D12">
            <w:pPr>
              <w:pStyle w:val="TableParagraph"/>
              <w:rPr>
                <w:rFonts w:ascii="Times New Roman"/>
                <w:sz w:val="10"/>
              </w:rPr>
            </w:pPr>
          </w:p>
        </w:tc>
        <w:tc>
          <w:tcPr>
            <w:tcW w:w="699" w:type="dxa"/>
          </w:tcPr>
          <w:p w14:paraId="64178B32" w14:textId="77777777" w:rsidR="00F04515" w:rsidRDefault="00F04515" w:rsidP="00435D12">
            <w:pPr>
              <w:pStyle w:val="TableParagraph"/>
              <w:rPr>
                <w:rFonts w:ascii="Times New Roman"/>
                <w:sz w:val="10"/>
              </w:rPr>
            </w:pPr>
          </w:p>
        </w:tc>
        <w:tc>
          <w:tcPr>
            <w:tcW w:w="699" w:type="dxa"/>
          </w:tcPr>
          <w:p w14:paraId="7643E097" w14:textId="77777777" w:rsidR="00F04515" w:rsidRDefault="00F04515" w:rsidP="00435D12">
            <w:pPr>
              <w:pStyle w:val="TableParagraph"/>
              <w:rPr>
                <w:rFonts w:ascii="Times New Roman"/>
                <w:sz w:val="10"/>
              </w:rPr>
            </w:pPr>
          </w:p>
        </w:tc>
        <w:tc>
          <w:tcPr>
            <w:tcW w:w="896" w:type="dxa"/>
          </w:tcPr>
          <w:p w14:paraId="250C027C" w14:textId="77777777" w:rsidR="00F04515" w:rsidRDefault="00F04515" w:rsidP="00435D12">
            <w:pPr>
              <w:pStyle w:val="TableParagraph"/>
              <w:rPr>
                <w:rFonts w:ascii="Times New Roman"/>
                <w:sz w:val="10"/>
              </w:rPr>
            </w:pPr>
          </w:p>
        </w:tc>
      </w:tr>
      <w:tr w:rsidR="00F04515" w14:paraId="74C5312A" w14:textId="77777777" w:rsidTr="00435D12">
        <w:trPr>
          <w:trHeight w:val="169"/>
        </w:trPr>
        <w:tc>
          <w:tcPr>
            <w:tcW w:w="187" w:type="dxa"/>
            <w:tcBorders>
              <w:top w:val="nil"/>
              <w:left w:val="nil"/>
              <w:bottom w:val="nil"/>
            </w:tcBorders>
          </w:tcPr>
          <w:p w14:paraId="0D7A1052" w14:textId="77777777" w:rsidR="00F04515" w:rsidRDefault="00F04515" w:rsidP="00435D12">
            <w:pPr>
              <w:pStyle w:val="TableParagraph"/>
              <w:spacing w:before="11" w:line="138" w:lineRule="exact"/>
              <w:ind w:left="4"/>
              <w:jc w:val="center"/>
              <w:rPr>
                <w:sz w:val="13"/>
              </w:rPr>
            </w:pPr>
            <w:r>
              <w:rPr>
                <w:w w:val="105"/>
                <w:sz w:val="13"/>
              </w:rPr>
              <w:t>10</w:t>
            </w:r>
          </w:p>
        </w:tc>
        <w:tc>
          <w:tcPr>
            <w:tcW w:w="1073" w:type="dxa"/>
          </w:tcPr>
          <w:p w14:paraId="1ED0C088" w14:textId="77777777" w:rsidR="00F04515" w:rsidRDefault="00F04515" w:rsidP="00435D12">
            <w:pPr>
              <w:pStyle w:val="TableParagraph"/>
              <w:rPr>
                <w:rFonts w:ascii="Times New Roman"/>
                <w:sz w:val="10"/>
              </w:rPr>
            </w:pPr>
          </w:p>
        </w:tc>
        <w:tc>
          <w:tcPr>
            <w:tcW w:w="4301" w:type="dxa"/>
          </w:tcPr>
          <w:p w14:paraId="4976D15C" w14:textId="77777777" w:rsidR="00F04515" w:rsidRDefault="00F04515" w:rsidP="00435D12">
            <w:pPr>
              <w:pStyle w:val="TableParagraph"/>
              <w:spacing w:before="2" w:line="148" w:lineRule="exact"/>
              <w:ind w:left="19"/>
              <w:rPr>
                <w:sz w:val="14"/>
              </w:rPr>
            </w:pPr>
            <w:r>
              <w:rPr>
                <w:w w:val="105"/>
                <w:sz w:val="14"/>
              </w:rPr>
              <w:t>Industrial Disability Leave Claims</w:t>
            </w:r>
          </w:p>
        </w:tc>
        <w:tc>
          <w:tcPr>
            <w:tcW w:w="694" w:type="dxa"/>
          </w:tcPr>
          <w:p w14:paraId="6E4A99D9" w14:textId="77777777" w:rsidR="00F04515" w:rsidRDefault="00F04515" w:rsidP="00435D12">
            <w:pPr>
              <w:pStyle w:val="TableParagraph"/>
              <w:rPr>
                <w:rFonts w:ascii="Times New Roman"/>
                <w:sz w:val="10"/>
              </w:rPr>
            </w:pPr>
          </w:p>
        </w:tc>
        <w:tc>
          <w:tcPr>
            <w:tcW w:w="699" w:type="dxa"/>
          </w:tcPr>
          <w:p w14:paraId="3EFD1B75" w14:textId="77777777" w:rsidR="00F04515" w:rsidRDefault="00F04515" w:rsidP="00435D12">
            <w:pPr>
              <w:pStyle w:val="TableParagraph"/>
              <w:rPr>
                <w:rFonts w:ascii="Times New Roman"/>
                <w:sz w:val="10"/>
              </w:rPr>
            </w:pPr>
          </w:p>
        </w:tc>
        <w:tc>
          <w:tcPr>
            <w:tcW w:w="699" w:type="dxa"/>
          </w:tcPr>
          <w:p w14:paraId="0F133AA3" w14:textId="77777777" w:rsidR="00F04515" w:rsidRDefault="00F04515" w:rsidP="00435D12">
            <w:pPr>
              <w:pStyle w:val="TableParagraph"/>
              <w:rPr>
                <w:rFonts w:ascii="Times New Roman"/>
                <w:sz w:val="10"/>
              </w:rPr>
            </w:pPr>
          </w:p>
        </w:tc>
        <w:tc>
          <w:tcPr>
            <w:tcW w:w="699" w:type="dxa"/>
          </w:tcPr>
          <w:p w14:paraId="6FBD3E9A" w14:textId="77777777" w:rsidR="00F04515" w:rsidRDefault="00F04515" w:rsidP="00435D12">
            <w:pPr>
              <w:pStyle w:val="TableParagraph"/>
              <w:rPr>
                <w:rFonts w:ascii="Times New Roman"/>
                <w:sz w:val="10"/>
              </w:rPr>
            </w:pPr>
          </w:p>
        </w:tc>
        <w:tc>
          <w:tcPr>
            <w:tcW w:w="699" w:type="dxa"/>
          </w:tcPr>
          <w:p w14:paraId="4A178D69" w14:textId="77777777" w:rsidR="00F04515" w:rsidRDefault="00F04515" w:rsidP="00435D12">
            <w:pPr>
              <w:pStyle w:val="TableParagraph"/>
              <w:rPr>
                <w:rFonts w:ascii="Times New Roman"/>
                <w:sz w:val="10"/>
              </w:rPr>
            </w:pPr>
          </w:p>
        </w:tc>
        <w:tc>
          <w:tcPr>
            <w:tcW w:w="896" w:type="dxa"/>
          </w:tcPr>
          <w:p w14:paraId="0498CB8A" w14:textId="77777777" w:rsidR="00F04515" w:rsidRDefault="00F04515" w:rsidP="00435D12">
            <w:pPr>
              <w:pStyle w:val="TableParagraph"/>
              <w:rPr>
                <w:rFonts w:ascii="Times New Roman"/>
                <w:sz w:val="10"/>
              </w:rPr>
            </w:pPr>
          </w:p>
        </w:tc>
      </w:tr>
      <w:tr w:rsidR="00F04515" w14:paraId="2FC27AFA" w14:textId="77777777" w:rsidTr="00435D12">
        <w:trPr>
          <w:trHeight w:val="169"/>
        </w:trPr>
        <w:tc>
          <w:tcPr>
            <w:tcW w:w="187" w:type="dxa"/>
            <w:tcBorders>
              <w:top w:val="nil"/>
              <w:left w:val="nil"/>
              <w:bottom w:val="nil"/>
            </w:tcBorders>
          </w:tcPr>
          <w:p w14:paraId="4BFC15C3" w14:textId="77777777" w:rsidR="00F04515" w:rsidRDefault="00F04515" w:rsidP="00435D12">
            <w:pPr>
              <w:pStyle w:val="TableParagraph"/>
              <w:spacing w:before="11" w:line="138" w:lineRule="exact"/>
              <w:ind w:left="4"/>
              <w:jc w:val="center"/>
              <w:rPr>
                <w:sz w:val="13"/>
              </w:rPr>
            </w:pPr>
            <w:r>
              <w:rPr>
                <w:w w:val="105"/>
                <w:sz w:val="13"/>
              </w:rPr>
              <w:t>11</w:t>
            </w:r>
          </w:p>
        </w:tc>
        <w:tc>
          <w:tcPr>
            <w:tcW w:w="1073" w:type="dxa"/>
          </w:tcPr>
          <w:p w14:paraId="20DBBD46" w14:textId="77777777" w:rsidR="00F04515" w:rsidRDefault="00F04515" w:rsidP="00435D12">
            <w:pPr>
              <w:pStyle w:val="TableParagraph"/>
              <w:rPr>
                <w:rFonts w:ascii="Times New Roman"/>
                <w:sz w:val="10"/>
              </w:rPr>
            </w:pPr>
          </w:p>
        </w:tc>
        <w:tc>
          <w:tcPr>
            <w:tcW w:w="4301" w:type="dxa"/>
          </w:tcPr>
          <w:p w14:paraId="28F8DB55" w14:textId="77777777" w:rsidR="00F04515" w:rsidRDefault="00F04515" w:rsidP="00435D12">
            <w:pPr>
              <w:pStyle w:val="TableParagraph"/>
              <w:spacing w:before="2" w:line="148" w:lineRule="exact"/>
              <w:ind w:left="19"/>
              <w:rPr>
                <w:sz w:val="14"/>
              </w:rPr>
            </w:pPr>
            <w:r>
              <w:rPr>
                <w:w w:val="105"/>
                <w:sz w:val="14"/>
              </w:rPr>
              <w:t>Catastrophic Claims</w:t>
            </w:r>
          </w:p>
        </w:tc>
        <w:tc>
          <w:tcPr>
            <w:tcW w:w="694" w:type="dxa"/>
          </w:tcPr>
          <w:p w14:paraId="6E03087E" w14:textId="77777777" w:rsidR="00F04515" w:rsidRDefault="00F04515" w:rsidP="00435D12">
            <w:pPr>
              <w:pStyle w:val="TableParagraph"/>
              <w:rPr>
                <w:rFonts w:ascii="Times New Roman"/>
                <w:sz w:val="10"/>
              </w:rPr>
            </w:pPr>
          </w:p>
        </w:tc>
        <w:tc>
          <w:tcPr>
            <w:tcW w:w="699" w:type="dxa"/>
          </w:tcPr>
          <w:p w14:paraId="0569C7F5" w14:textId="77777777" w:rsidR="00F04515" w:rsidRDefault="00F04515" w:rsidP="00435D12">
            <w:pPr>
              <w:pStyle w:val="TableParagraph"/>
              <w:rPr>
                <w:rFonts w:ascii="Times New Roman"/>
                <w:sz w:val="10"/>
              </w:rPr>
            </w:pPr>
          </w:p>
        </w:tc>
        <w:tc>
          <w:tcPr>
            <w:tcW w:w="699" w:type="dxa"/>
          </w:tcPr>
          <w:p w14:paraId="4628B0FC" w14:textId="77777777" w:rsidR="00F04515" w:rsidRDefault="00F04515" w:rsidP="00435D12">
            <w:pPr>
              <w:pStyle w:val="TableParagraph"/>
              <w:rPr>
                <w:rFonts w:ascii="Times New Roman"/>
                <w:sz w:val="10"/>
              </w:rPr>
            </w:pPr>
          </w:p>
        </w:tc>
        <w:tc>
          <w:tcPr>
            <w:tcW w:w="699" w:type="dxa"/>
          </w:tcPr>
          <w:p w14:paraId="221A891E" w14:textId="77777777" w:rsidR="00F04515" w:rsidRDefault="00F04515" w:rsidP="00435D12">
            <w:pPr>
              <w:pStyle w:val="TableParagraph"/>
              <w:rPr>
                <w:rFonts w:ascii="Times New Roman"/>
                <w:sz w:val="10"/>
              </w:rPr>
            </w:pPr>
          </w:p>
        </w:tc>
        <w:tc>
          <w:tcPr>
            <w:tcW w:w="699" w:type="dxa"/>
          </w:tcPr>
          <w:p w14:paraId="6F0B0801" w14:textId="77777777" w:rsidR="00F04515" w:rsidRDefault="00F04515" w:rsidP="00435D12">
            <w:pPr>
              <w:pStyle w:val="TableParagraph"/>
              <w:rPr>
                <w:rFonts w:ascii="Times New Roman"/>
                <w:sz w:val="10"/>
              </w:rPr>
            </w:pPr>
          </w:p>
        </w:tc>
        <w:tc>
          <w:tcPr>
            <w:tcW w:w="896" w:type="dxa"/>
          </w:tcPr>
          <w:p w14:paraId="153F12D7" w14:textId="77777777" w:rsidR="00F04515" w:rsidRDefault="00F04515" w:rsidP="00435D12">
            <w:pPr>
              <w:pStyle w:val="TableParagraph"/>
              <w:rPr>
                <w:rFonts w:ascii="Times New Roman"/>
                <w:sz w:val="10"/>
              </w:rPr>
            </w:pPr>
          </w:p>
        </w:tc>
      </w:tr>
      <w:tr w:rsidR="00F04515" w14:paraId="66374C98" w14:textId="77777777" w:rsidTr="00435D12">
        <w:trPr>
          <w:trHeight w:val="169"/>
        </w:trPr>
        <w:tc>
          <w:tcPr>
            <w:tcW w:w="187" w:type="dxa"/>
            <w:tcBorders>
              <w:top w:val="nil"/>
              <w:left w:val="nil"/>
              <w:bottom w:val="nil"/>
            </w:tcBorders>
          </w:tcPr>
          <w:p w14:paraId="52F49D7D" w14:textId="77777777" w:rsidR="00F04515" w:rsidRDefault="00F04515" w:rsidP="00435D12">
            <w:pPr>
              <w:pStyle w:val="TableParagraph"/>
              <w:spacing w:before="11" w:line="138" w:lineRule="exact"/>
              <w:ind w:left="4"/>
              <w:jc w:val="center"/>
              <w:rPr>
                <w:sz w:val="13"/>
              </w:rPr>
            </w:pPr>
            <w:r>
              <w:rPr>
                <w:w w:val="105"/>
                <w:sz w:val="13"/>
              </w:rPr>
              <w:t>12</w:t>
            </w:r>
          </w:p>
        </w:tc>
        <w:tc>
          <w:tcPr>
            <w:tcW w:w="1073" w:type="dxa"/>
          </w:tcPr>
          <w:p w14:paraId="0D4AA7FE" w14:textId="77777777" w:rsidR="00F04515" w:rsidRDefault="00F04515" w:rsidP="00435D12">
            <w:pPr>
              <w:pStyle w:val="TableParagraph"/>
              <w:rPr>
                <w:rFonts w:ascii="Times New Roman"/>
                <w:sz w:val="10"/>
              </w:rPr>
            </w:pPr>
          </w:p>
        </w:tc>
        <w:tc>
          <w:tcPr>
            <w:tcW w:w="4301" w:type="dxa"/>
          </w:tcPr>
          <w:p w14:paraId="041B7E1D" w14:textId="77777777" w:rsidR="00F04515" w:rsidRDefault="00F04515" w:rsidP="00435D12">
            <w:pPr>
              <w:pStyle w:val="TableParagraph"/>
              <w:spacing w:before="6" w:line="143" w:lineRule="exact"/>
              <w:ind w:left="19"/>
              <w:rPr>
                <w:sz w:val="14"/>
              </w:rPr>
            </w:pPr>
            <w:r>
              <w:rPr>
                <w:w w:val="105"/>
                <w:sz w:val="14"/>
              </w:rPr>
              <w:t>Fatality Claims</w:t>
            </w:r>
          </w:p>
        </w:tc>
        <w:tc>
          <w:tcPr>
            <w:tcW w:w="694" w:type="dxa"/>
          </w:tcPr>
          <w:p w14:paraId="2DC1D2E9" w14:textId="77777777" w:rsidR="00F04515" w:rsidRDefault="00F04515" w:rsidP="00435D12">
            <w:pPr>
              <w:pStyle w:val="TableParagraph"/>
              <w:rPr>
                <w:rFonts w:ascii="Times New Roman"/>
                <w:sz w:val="10"/>
              </w:rPr>
            </w:pPr>
          </w:p>
        </w:tc>
        <w:tc>
          <w:tcPr>
            <w:tcW w:w="699" w:type="dxa"/>
          </w:tcPr>
          <w:p w14:paraId="7FC50D35" w14:textId="77777777" w:rsidR="00F04515" w:rsidRDefault="00F04515" w:rsidP="00435D12">
            <w:pPr>
              <w:pStyle w:val="TableParagraph"/>
              <w:rPr>
                <w:rFonts w:ascii="Times New Roman"/>
                <w:sz w:val="10"/>
              </w:rPr>
            </w:pPr>
          </w:p>
        </w:tc>
        <w:tc>
          <w:tcPr>
            <w:tcW w:w="699" w:type="dxa"/>
          </w:tcPr>
          <w:p w14:paraId="45989EEB" w14:textId="77777777" w:rsidR="00F04515" w:rsidRDefault="00F04515" w:rsidP="00435D12">
            <w:pPr>
              <w:pStyle w:val="TableParagraph"/>
              <w:rPr>
                <w:rFonts w:ascii="Times New Roman"/>
                <w:sz w:val="10"/>
              </w:rPr>
            </w:pPr>
          </w:p>
        </w:tc>
        <w:tc>
          <w:tcPr>
            <w:tcW w:w="699" w:type="dxa"/>
          </w:tcPr>
          <w:p w14:paraId="0B15702C" w14:textId="77777777" w:rsidR="00F04515" w:rsidRDefault="00F04515" w:rsidP="00435D12">
            <w:pPr>
              <w:pStyle w:val="TableParagraph"/>
              <w:rPr>
                <w:rFonts w:ascii="Times New Roman"/>
                <w:sz w:val="10"/>
              </w:rPr>
            </w:pPr>
          </w:p>
        </w:tc>
        <w:tc>
          <w:tcPr>
            <w:tcW w:w="699" w:type="dxa"/>
          </w:tcPr>
          <w:p w14:paraId="507CF072" w14:textId="77777777" w:rsidR="00F04515" w:rsidRDefault="00F04515" w:rsidP="00435D12">
            <w:pPr>
              <w:pStyle w:val="TableParagraph"/>
              <w:rPr>
                <w:rFonts w:ascii="Times New Roman"/>
                <w:sz w:val="10"/>
              </w:rPr>
            </w:pPr>
          </w:p>
        </w:tc>
        <w:tc>
          <w:tcPr>
            <w:tcW w:w="896" w:type="dxa"/>
          </w:tcPr>
          <w:p w14:paraId="6421228C" w14:textId="77777777" w:rsidR="00F04515" w:rsidRDefault="00F04515" w:rsidP="00435D12">
            <w:pPr>
              <w:pStyle w:val="TableParagraph"/>
              <w:rPr>
                <w:rFonts w:ascii="Times New Roman"/>
                <w:sz w:val="10"/>
              </w:rPr>
            </w:pPr>
          </w:p>
        </w:tc>
      </w:tr>
      <w:tr w:rsidR="00F04515" w14:paraId="03B59A86" w14:textId="77777777" w:rsidTr="00435D12">
        <w:trPr>
          <w:trHeight w:val="340"/>
        </w:trPr>
        <w:tc>
          <w:tcPr>
            <w:tcW w:w="187" w:type="dxa"/>
            <w:tcBorders>
              <w:top w:val="nil"/>
              <w:left w:val="nil"/>
              <w:bottom w:val="nil"/>
            </w:tcBorders>
          </w:tcPr>
          <w:p w14:paraId="72824718" w14:textId="77777777" w:rsidR="00F04515" w:rsidRDefault="00F04515" w:rsidP="00435D12">
            <w:pPr>
              <w:pStyle w:val="TableParagraph"/>
              <w:spacing w:before="9"/>
              <w:rPr>
                <w:rFonts w:ascii="Times New Roman"/>
                <w:sz w:val="15"/>
              </w:rPr>
            </w:pPr>
          </w:p>
          <w:p w14:paraId="0AEE68CC" w14:textId="77777777" w:rsidR="00F04515" w:rsidRDefault="00F04515" w:rsidP="00435D12">
            <w:pPr>
              <w:pStyle w:val="TableParagraph"/>
              <w:spacing w:line="138" w:lineRule="exact"/>
              <w:ind w:left="4"/>
              <w:jc w:val="center"/>
              <w:rPr>
                <w:sz w:val="13"/>
              </w:rPr>
            </w:pPr>
            <w:r>
              <w:rPr>
                <w:w w:val="105"/>
                <w:sz w:val="13"/>
              </w:rPr>
              <w:t>13</w:t>
            </w:r>
          </w:p>
        </w:tc>
        <w:tc>
          <w:tcPr>
            <w:tcW w:w="5374" w:type="dxa"/>
            <w:gridSpan w:val="2"/>
          </w:tcPr>
          <w:p w14:paraId="7736FDFF" w14:textId="77777777" w:rsidR="00F04515" w:rsidRDefault="00F04515" w:rsidP="00435D12">
            <w:pPr>
              <w:pStyle w:val="TableParagraph"/>
              <w:spacing w:before="79"/>
              <w:ind w:left="20"/>
              <w:rPr>
                <w:sz w:val="14"/>
              </w:rPr>
            </w:pPr>
            <w:r>
              <w:rPr>
                <w:w w:val="105"/>
                <w:sz w:val="14"/>
              </w:rPr>
              <w:t>Aggregate amount of benefits paid for each disability category</w:t>
            </w:r>
          </w:p>
        </w:tc>
        <w:tc>
          <w:tcPr>
            <w:tcW w:w="694" w:type="dxa"/>
          </w:tcPr>
          <w:p w14:paraId="13BB2011" w14:textId="77777777" w:rsidR="00F04515" w:rsidRDefault="00F04515" w:rsidP="00435D12">
            <w:pPr>
              <w:pStyle w:val="TableParagraph"/>
              <w:rPr>
                <w:rFonts w:ascii="Times New Roman"/>
                <w:sz w:val="14"/>
              </w:rPr>
            </w:pPr>
          </w:p>
        </w:tc>
        <w:tc>
          <w:tcPr>
            <w:tcW w:w="699" w:type="dxa"/>
          </w:tcPr>
          <w:p w14:paraId="0CC9EC8B" w14:textId="77777777" w:rsidR="00F04515" w:rsidRDefault="00F04515" w:rsidP="00435D12">
            <w:pPr>
              <w:pStyle w:val="TableParagraph"/>
              <w:rPr>
                <w:rFonts w:ascii="Times New Roman"/>
                <w:sz w:val="14"/>
              </w:rPr>
            </w:pPr>
          </w:p>
        </w:tc>
        <w:tc>
          <w:tcPr>
            <w:tcW w:w="699" w:type="dxa"/>
          </w:tcPr>
          <w:p w14:paraId="39844519" w14:textId="77777777" w:rsidR="00F04515" w:rsidRDefault="00F04515" w:rsidP="00435D12">
            <w:pPr>
              <w:pStyle w:val="TableParagraph"/>
              <w:rPr>
                <w:rFonts w:ascii="Times New Roman"/>
                <w:sz w:val="14"/>
              </w:rPr>
            </w:pPr>
          </w:p>
        </w:tc>
        <w:tc>
          <w:tcPr>
            <w:tcW w:w="699" w:type="dxa"/>
          </w:tcPr>
          <w:p w14:paraId="225B9731" w14:textId="77777777" w:rsidR="00F04515" w:rsidRDefault="00F04515" w:rsidP="00435D12">
            <w:pPr>
              <w:pStyle w:val="TableParagraph"/>
              <w:rPr>
                <w:rFonts w:ascii="Times New Roman"/>
                <w:sz w:val="14"/>
              </w:rPr>
            </w:pPr>
          </w:p>
        </w:tc>
        <w:tc>
          <w:tcPr>
            <w:tcW w:w="699" w:type="dxa"/>
          </w:tcPr>
          <w:p w14:paraId="2EC3F4BD" w14:textId="77777777" w:rsidR="00F04515" w:rsidRDefault="00F04515" w:rsidP="00435D12">
            <w:pPr>
              <w:pStyle w:val="TableParagraph"/>
              <w:rPr>
                <w:rFonts w:ascii="Times New Roman"/>
                <w:sz w:val="14"/>
              </w:rPr>
            </w:pPr>
          </w:p>
        </w:tc>
        <w:tc>
          <w:tcPr>
            <w:tcW w:w="896" w:type="dxa"/>
          </w:tcPr>
          <w:p w14:paraId="2E90CA82" w14:textId="77777777" w:rsidR="00F04515" w:rsidRDefault="00F04515" w:rsidP="00435D12">
            <w:pPr>
              <w:pStyle w:val="TableParagraph"/>
              <w:rPr>
                <w:rFonts w:ascii="Times New Roman"/>
                <w:sz w:val="14"/>
              </w:rPr>
            </w:pPr>
          </w:p>
        </w:tc>
      </w:tr>
      <w:tr w:rsidR="00F04515" w14:paraId="609D0C78" w14:textId="77777777" w:rsidTr="00435D12">
        <w:trPr>
          <w:trHeight w:val="169"/>
        </w:trPr>
        <w:tc>
          <w:tcPr>
            <w:tcW w:w="187" w:type="dxa"/>
            <w:tcBorders>
              <w:top w:val="nil"/>
              <w:left w:val="nil"/>
              <w:bottom w:val="nil"/>
            </w:tcBorders>
          </w:tcPr>
          <w:p w14:paraId="68F5AA1E" w14:textId="77777777" w:rsidR="00F04515" w:rsidRDefault="00F04515" w:rsidP="00435D12">
            <w:pPr>
              <w:pStyle w:val="TableParagraph"/>
              <w:rPr>
                <w:rFonts w:ascii="Times New Roman"/>
                <w:sz w:val="10"/>
              </w:rPr>
            </w:pPr>
          </w:p>
        </w:tc>
        <w:tc>
          <w:tcPr>
            <w:tcW w:w="1073" w:type="dxa"/>
          </w:tcPr>
          <w:p w14:paraId="338C3DE1" w14:textId="77777777" w:rsidR="00F04515" w:rsidRDefault="00F04515" w:rsidP="00435D12">
            <w:pPr>
              <w:pStyle w:val="TableParagraph"/>
              <w:rPr>
                <w:rFonts w:ascii="Times New Roman"/>
                <w:sz w:val="10"/>
              </w:rPr>
            </w:pPr>
          </w:p>
        </w:tc>
        <w:tc>
          <w:tcPr>
            <w:tcW w:w="4301" w:type="dxa"/>
          </w:tcPr>
          <w:p w14:paraId="262EB9AE" w14:textId="77777777" w:rsidR="00F04515" w:rsidRDefault="00F04515" w:rsidP="00435D12">
            <w:pPr>
              <w:pStyle w:val="TableParagraph"/>
              <w:spacing w:before="6" w:line="143" w:lineRule="exact"/>
              <w:ind w:left="19"/>
              <w:rPr>
                <w:sz w:val="14"/>
              </w:rPr>
            </w:pPr>
            <w:r>
              <w:rPr>
                <w:w w:val="105"/>
                <w:sz w:val="14"/>
              </w:rPr>
              <w:t>Temporary Disability Benefits Paid ($ amount)</w:t>
            </w:r>
          </w:p>
        </w:tc>
        <w:tc>
          <w:tcPr>
            <w:tcW w:w="694" w:type="dxa"/>
          </w:tcPr>
          <w:p w14:paraId="699612FD" w14:textId="77777777" w:rsidR="00F04515" w:rsidRDefault="00F04515" w:rsidP="00435D12">
            <w:pPr>
              <w:pStyle w:val="TableParagraph"/>
              <w:rPr>
                <w:rFonts w:ascii="Times New Roman"/>
                <w:sz w:val="10"/>
              </w:rPr>
            </w:pPr>
          </w:p>
        </w:tc>
        <w:tc>
          <w:tcPr>
            <w:tcW w:w="699" w:type="dxa"/>
          </w:tcPr>
          <w:p w14:paraId="3D635864" w14:textId="77777777" w:rsidR="00F04515" w:rsidRDefault="00F04515" w:rsidP="00435D12">
            <w:pPr>
              <w:pStyle w:val="TableParagraph"/>
              <w:rPr>
                <w:rFonts w:ascii="Times New Roman"/>
                <w:sz w:val="10"/>
              </w:rPr>
            </w:pPr>
          </w:p>
        </w:tc>
        <w:tc>
          <w:tcPr>
            <w:tcW w:w="699" w:type="dxa"/>
          </w:tcPr>
          <w:p w14:paraId="2742BE0F" w14:textId="77777777" w:rsidR="00F04515" w:rsidRDefault="00F04515" w:rsidP="00435D12">
            <w:pPr>
              <w:pStyle w:val="TableParagraph"/>
              <w:rPr>
                <w:rFonts w:ascii="Times New Roman"/>
                <w:sz w:val="10"/>
              </w:rPr>
            </w:pPr>
          </w:p>
        </w:tc>
        <w:tc>
          <w:tcPr>
            <w:tcW w:w="699" w:type="dxa"/>
          </w:tcPr>
          <w:p w14:paraId="46821519" w14:textId="77777777" w:rsidR="00F04515" w:rsidRDefault="00F04515" w:rsidP="00435D12">
            <w:pPr>
              <w:pStyle w:val="TableParagraph"/>
              <w:rPr>
                <w:rFonts w:ascii="Times New Roman"/>
                <w:sz w:val="10"/>
              </w:rPr>
            </w:pPr>
          </w:p>
        </w:tc>
        <w:tc>
          <w:tcPr>
            <w:tcW w:w="699" w:type="dxa"/>
          </w:tcPr>
          <w:p w14:paraId="07703D26" w14:textId="77777777" w:rsidR="00F04515" w:rsidRDefault="00F04515" w:rsidP="00435D12">
            <w:pPr>
              <w:pStyle w:val="TableParagraph"/>
              <w:rPr>
                <w:rFonts w:ascii="Times New Roman"/>
                <w:sz w:val="10"/>
              </w:rPr>
            </w:pPr>
          </w:p>
        </w:tc>
        <w:tc>
          <w:tcPr>
            <w:tcW w:w="896" w:type="dxa"/>
          </w:tcPr>
          <w:p w14:paraId="77E67ED8" w14:textId="77777777" w:rsidR="00F04515" w:rsidRDefault="00F04515" w:rsidP="00435D12">
            <w:pPr>
              <w:pStyle w:val="TableParagraph"/>
              <w:rPr>
                <w:rFonts w:ascii="Times New Roman"/>
                <w:sz w:val="10"/>
              </w:rPr>
            </w:pPr>
          </w:p>
        </w:tc>
      </w:tr>
      <w:tr w:rsidR="00F04515" w14:paraId="71DBAC8B" w14:textId="77777777" w:rsidTr="00435D12">
        <w:trPr>
          <w:trHeight w:val="169"/>
        </w:trPr>
        <w:tc>
          <w:tcPr>
            <w:tcW w:w="187" w:type="dxa"/>
            <w:tcBorders>
              <w:top w:val="nil"/>
              <w:left w:val="nil"/>
              <w:bottom w:val="nil"/>
            </w:tcBorders>
          </w:tcPr>
          <w:p w14:paraId="03F435EF" w14:textId="77777777" w:rsidR="00F04515" w:rsidRDefault="00F04515" w:rsidP="00435D12">
            <w:pPr>
              <w:pStyle w:val="TableParagraph"/>
              <w:spacing w:before="11" w:line="138" w:lineRule="exact"/>
              <w:ind w:left="4"/>
              <w:jc w:val="center"/>
              <w:rPr>
                <w:sz w:val="13"/>
              </w:rPr>
            </w:pPr>
            <w:r>
              <w:rPr>
                <w:w w:val="105"/>
                <w:sz w:val="13"/>
              </w:rPr>
              <w:t>14</w:t>
            </w:r>
          </w:p>
        </w:tc>
        <w:tc>
          <w:tcPr>
            <w:tcW w:w="1073" w:type="dxa"/>
          </w:tcPr>
          <w:p w14:paraId="4AC5B93C" w14:textId="77777777" w:rsidR="00F04515" w:rsidRDefault="00F04515" w:rsidP="00435D12">
            <w:pPr>
              <w:pStyle w:val="TableParagraph"/>
              <w:rPr>
                <w:rFonts w:ascii="Times New Roman"/>
                <w:sz w:val="10"/>
              </w:rPr>
            </w:pPr>
          </w:p>
        </w:tc>
        <w:tc>
          <w:tcPr>
            <w:tcW w:w="4301" w:type="dxa"/>
          </w:tcPr>
          <w:p w14:paraId="1E602178" w14:textId="77777777" w:rsidR="00F04515" w:rsidRDefault="00F04515" w:rsidP="00435D12">
            <w:pPr>
              <w:pStyle w:val="TableParagraph"/>
              <w:spacing w:before="4" w:line="145" w:lineRule="exact"/>
              <w:ind w:left="624"/>
              <w:rPr>
                <w:sz w:val="14"/>
              </w:rPr>
            </w:pPr>
            <w:r>
              <w:rPr>
                <w:w w:val="105"/>
                <w:sz w:val="14"/>
              </w:rPr>
              <w:t>Number of Claims where TD benefits were provided</w:t>
            </w:r>
          </w:p>
        </w:tc>
        <w:tc>
          <w:tcPr>
            <w:tcW w:w="694" w:type="dxa"/>
          </w:tcPr>
          <w:p w14:paraId="68F0B6EF" w14:textId="77777777" w:rsidR="00F04515" w:rsidRDefault="00F04515" w:rsidP="00435D12">
            <w:pPr>
              <w:pStyle w:val="TableParagraph"/>
              <w:rPr>
                <w:rFonts w:ascii="Times New Roman"/>
                <w:sz w:val="10"/>
              </w:rPr>
            </w:pPr>
          </w:p>
        </w:tc>
        <w:tc>
          <w:tcPr>
            <w:tcW w:w="699" w:type="dxa"/>
          </w:tcPr>
          <w:p w14:paraId="75A6CD75" w14:textId="77777777" w:rsidR="00F04515" w:rsidRDefault="00F04515" w:rsidP="00435D12">
            <w:pPr>
              <w:pStyle w:val="TableParagraph"/>
              <w:rPr>
                <w:rFonts w:ascii="Times New Roman"/>
                <w:sz w:val="10"/>
              </w:rPr>
            </w:pPr>
          </w:p>
        </w:tc>
        <w:tc>
          <w:tcPr>
            <w:tcW w:w="699" w:type="dxa"/>
          </w:tcPr>
          <w:p w14:paraId="1B24EB28" w14:textId="77777777" w:rsidR="00F04515" w:rsidRDefault="00F04515" w:rsidP="00435D12">
            <w:pPr>
              <w:pStyle w:val="TableParagraph"/>
              <w:rPr>
                <w:rFonts w:ascii="Times New Roman"/>
                <w:sz w:val="10"/>
              </w:rPr>
            </w:pPr>
          </w:p>
        </w:tc>
        <w:tc>
          <w:tcPr>
            <w:tcW w:w="699" w:type="dxa"/>
          </w:tcPr>
          <w:p w14:paraId="725E1580" w14:textId="77777777" w:rsidR="00F04515" w:rsidRDefault="00F04515" w:rsidP="00435D12">
            <w:pPr>
              <w:pStyle w:val="TableParagraph"/>
              <w:rPr>
                <w:rFonts w:ascii="Times New Roman"/>
                <w:sz w:val="10"/>
              </w:rPr>
            </w:pPr>
          </w:p>
        </w:tc>
        <w:tc>
          <w:tcPr>
            <w:tcW w:w="699" w:type="dxa"/>
          </w:tcPr>
          <w:p w14:paraId="1E6BC3A4" w14:textId="77777777" w:rsidR="00F04515" w:rsidRDefault="00F04515" w:rsidP="00435D12">
            <w:pPr>
              <w:pStyle w:val="TableParagraph"/>
              <w:rPr>
                <w:rFonts w:ascii="Times New Roman"/>
                <w:sz w:val="10"/>
              </w:rPr>
            </w:pPr>
          </w:p>
        </w:tc>
        <w:tc>
          <w:tcPr>
            <w:tcW w:w="896" w:type="dxa"/>
          </w:tcPr>
          <w:p w14:paraId="273D3309" w14:textId="77777777" w:rsidR="00F04515" w:rsidRDefault="00F04515" w:rsidP="00435D12">
            <w:pPr>
              <w:pStyle w:val="TableParagraph"/>
              <w:rPr>
                <w:rFonts w:ascii="Times New Roman"/>
                <w:sz w:val="10"/>
              </w:rPr>
            </w:pPr>
          </w:p>
        </w:tc>
      </w:tr>
      <w:tr w:rsidR="00F04515" w14:paraId="071A2C03" w14:textId="77777777" w:rsidTr="00435D12">
        <w:trPr>
          <w:trHeight w:val="169"/>
        </w:trPr>
        <w:tc>
          <w:tcPr>
            <w:tcW w:w="187" w:type="dxa"/>
            <w:tcBorders>
              <w:top w:val="nil"/>
              <w:left w:val="nil"/>
              <w:bottom w:val="nil"/>
            </w:tcBorders>
          </w:tcPr>
          <w:p w14:paraId="13774D41" w14:textId="77777777" w:rsidR="00F04515" w:rsidRDefault="00F04515" w:rsidP="00435D12">
            <w:pPr>
              <w:pStyle w:val="TableParagraph"/>
              <w:spacing w:before="11" w:line="138" w:lineRule="exact"/>
              <w:ind w:left="4"/>
              <w:jc w:val="center"/>
              <w:rPr>
                <w:sz w:val="13"/>
              </w:rPr>
            </w:pPr>
            <w:r>
              <w:rPr>
                <w:w w:val="105"/>
                <w:sz w:val="13"/>
              </w:rPr>
              <w:t>15</w:t>
            </w:r>
          </w:p>
        </w:tc>
        <w:tc>
          <w:tcPr>
            <w:tcW w:w="1073" w:type="dxa"/>
          </w:tcPr>
          <w:p w14:paraId="62DB7AB9" w14:textId="77777777" w:rsidR="00F04515" w:rsidRDefault="00F04515" w:rsidP="00435D12">
            <w:pPr>
              <w:pStyle w:val="TableParagraph"/>
              <w:rPr>
                <w:rFonts w:ascii="Times New Roman"/>
                <w:sz w:val="10"/>
              </w:rPr>
            </w:pPr>
          </w:p>
        </w:tc>
        <w:tc>
          <w:tcPr>
            <w:tcW w:w="4301" w:type="dxa"/>
          </w:tcPr>
          <w:p w14:paraId="18FFE952" w14:textId="77777777" w:rsidR="00F04515" w:rsidRDefault="00F04515" w:rsidP="00435D12">
            <w:pPr>
              <w:pStyle w:val="TableParagraph"/>
              <w:spacing w:before="6" w:line="143" w:lineRule="exact"/>
              <w:ind w:left="19"/>
              <w:rPr>
                <w:sz w:val="14"/>
              </w:rPr>
            </w:pPr>
            <w:r>
              <w:rPr>
                <w:w w:val="105"/>
                <w:sz w:val="14"/>
              </w:rPr>
              <w:t>Public Safety Employee Benefits Paid ($ amount)</w:t>
            </w:r>
          </w:p>
        </w:tc>
        <w:tc>
          <w:tcPr>
            <w:tcW w:w="694" w:type="dxa"/>
          </w:tcPr>
          <w:p w14:paraId="2CA6A7A9" w14:textId="77777777" w:rsidR="00F04515" w:rsidRDefault="00F04515" w:rsidP="00435D12">
            <w:pPr>
              <w:pStyle w:val="TableParagraph"/>
              <w:rPr>
                <w:rFonts w:ascii="Times New Roman"/>
                <w:sz w:val="10"/>
              </w:rPr>
            </w:pPr>
          </w:p>
        </w:tc>
        <w:tc>
          <w:tcPr>
            <w:tcW w:w="699" w:type="dxa"/>
          </w:tcPr>
          <w:p w14:paraId="107AD311" w14:textId="77777777" w:rsidR="00F04515" w:rsidRDefault="00F04515" w:rsidP="00435D12">
            <w:pPr>
              <w:pStyle w:val="TableParagraph"/>
              <w:rPr>
                <w:rFonts w:ascii="Times New Roman"/>
                <w:sz w:val="10"/>
              </w:rPr>
            </w:pPr>
          </w:p>
        </w:tc>
        <w:tc>
          <w:tcPr>
            <w:tcW w:w="699" w:type="dxa"/>
          </w:tcPr>
          <w:p w14:paraId="52FFF064" w14:textId="77777777" w:rsidR="00F04515" w:rsidRDefault="00F04515" w:rsidP="00435D12">
            <w:pPr>
              <w:pStyle w:val="TableParagraph"/>
              <w:rPr>
                <w:rFonts w:ascii="Times New Roman"/>
                <w:sz w:val="10"/>
              </w:rPr>
            </w:pPr>
          </w:p>
        </w:tc>
        <w:tc>
          <w:tcPr>
            <w:tcW w:w="699" w:type="dxa"/>
          </w:tcPr>
          <w:p w14:paraId="3FB61587" w14:textId="77777777" w:rsidR="00F04515" w:rsidRDefault="00F04515" w:rsidP="00435D12">
            <w:pPr>
              <w:pStyle w:val="TableParagraph"/>
              <w:rPr>
                <w:rFonts w:ascii="Times New Roman"/>
                <w:sz w:val="10"/>
              </w:rPr>
            </w:pPr>
          </w:p>
        </w:tc>
        <w:tc>
          <w:tcPr>
            <w:tcW w:w="699" w:type="dxa"/>
          </w:tcPr>
          <w:p w14:paraId="4764B6C8" w14:textId="77777777" w:rsidR="00F04515" w:rsidRDefault="00F04515" w:rsidP="00435D12">
            <w:pPr>
              <w:pStyle w:val="TableParagraph"/>
              <w:rPr>
                <w:rFonts w:ascii="Times New Roman"/>
                <w:sz w:val="10"/>
              </w:rPr>
            </w:pPr>
          </w:p>
        </w:tc>
        <w:tc>
          <w:tcPr>
            <w:tcW w:w="896" w:type="dxa"/>
          </w:tcPr>
          <w:p w14:paraId="7DC4EF38" w14:textId="77777777" w:rsidR="00F04515" w:rsidRDefault="00F04515" w:rsidP="00435D12">
            <w:pPr>
              <w:pStyle w:val="TableParagraph"/>
              <w:rPr>
                <w:rFonts w:ascii="Times New Roman"/>
                <w:sz w:val="10"/>
              </w:rPr>
            </w:pPr>
          </w:p>
        </w:tc>
      </w:tr>
      <w:tr w:rsidR="00F04515" w14:paraId="05FA7340" w14:textId="77777777" w:rsidTr="00435D12">
        <w:trPr>
          <w:trHeight w:val="356"/>
        </w:trPr>
        <w:tc>
          <w:tcPr>
            <w:tcW w:w="187" w:type="dxa"/>
            <w:tcBorders>
              <w:top w:val="nil"/>
              <w:left w:val="nil"/>
              <w:bottom w:val="nil"/>
            </w:tcBorders>
          </w:tcPr>
          <w:p w14:paraId="12171B87" w14:textId="77777777" w:rsidR="00F04515" w:rsidRDefault="00F04515" w:rsidP="00435D12">
            <w:pPr>
              <w:pStyle w:val="TableParagraph"/>
              <w:spacing w:before="3"/>
              <w:rPr>
                <w:rFonts w:ascii="Times New Roman"/>
                <w:sz w:val="17"/>
              </w:rPr>
            </w:pPr>
          </w:p>
          <w:p w14:paraId="1B87B282" w14:textId="77777777" w:rsidR="00F04515" w:rsidRDefault="00F04515" w:rsidP="00435D12">
            <w:pPr>
              <w:pStyle w:val="TableParagraph"/>
              <w:spacing w:line="138" w:lineRule="exact"/>
              <w:ind w:left="4"/>
              <w:jc w:val="center"/>
              <w:rPr>
                <w:sz w:val="13"/>
              </w:rPr>
            </w:pPr>
            <w:r>
              <w:rPr>
                <w:w w:val="105"/>
                <w:sz w:val="13"/>
              </w:rPr>
              <w:t>16</w:t>
            </w:r>
          </w:p>
        </w:tc>
        <w:tc>
          <w:tcPr>
            <w:tcW w:w="1073" w:type="dxa"/>
          </w:tcPr>
          <w:p w14:paraId="3FD7DC00" w14:textId="77777777" w:rsidR="00F04515" w:rsidRDefault="00F04515" w:rsidP="00435D12">
            <w:pPr>
              <w:pStyle w:val="TableParagraph"/>
              <w:rPr>
                <w:rFonts w:ascii="Times New Roman"/>
                <w:sz w:val="14"/>
              </w:rPr>
            </w:pPr>
          </w:p>
        </w:tc>
        <w:tc>
          <w:tcPr>
            <w:tcW w:w="4301" w:type="dxa"/>
          </w:tcPr>
          <w:p w14:paraId="571FBD5F" w14:textId="77777777" w:rsidR="00F04515" w:rsidRDefault="00F04515" w:rsidP="00435D12">
            <w:pPr>
              <w:pStyle w:val="TableParagraph"/>
              <w:spacing w:before="4"/>
              <w:ind w:left="624"/>
              <w:rPr>
                <w:sz w:val="14"/>
              </w:rPr>
            </w:pPr>
            <w:r>
              <w:rPr>
                <w:w w:val="105"/>
                <w:sz w:val="14"/>
              </w:rPr>
              <w:t>Number of Claims where Public Safety Employees received</w:t>
            </w:r>
          </w:p>
          <w:p w14:paraId="77B0C963" w14:textId="77777777" w:rsidR="00F04515" w:rsidRDefault="00F04515" w:rsidP="00435D12">
            <w:pPr>
              <w:pStyle w:val="TableParagraph"/>
              <w:spacing w:before="19" w:line="143" w:lineRule="exact"/>
              <w:ind w:left="624"/>
              <w:rPr>
                <w:sz w:val="14"/>
              </w:rPr>
            </w:pPr>
            <w:r>
              <w:rPr>
                <w:w w:val="105"/>
                <w:sz w:val="14"/>
              </w:rPr>
              <w:t>salary continuation benefits</w:t>
            </w:r>
          </w:p>
        </w:tc>
        <w:tc>
          <w:tcPr>
            <w:tcW w:w="694" w:type="dxa"/>
          </w:tcPr>
          <w:p w14:paraId="542AE009" w14:textId="77777777" w:rsidR="00F04515" w:rsidRDefault="00F04515" w:rsidP="00435D12">
            <w:pPr>
              <w:pStyle w:val="TableParagraph"/>
              <w:rPr>
                <w:rFonts w:ascii="Times New Roman"/>
                <w:sz w:val="14"/>
              </w:rPr>
            </w:pPr>
          </w:p>
        </w:tc>
        <w:tc>
          <w:tcPr>
            <w:tcW w:w="699" w:type="dxa"/>
          </w:tcPr>
          <w:p w14:paraId="0BE1A9E4" w14:textId="77777777" w:rsidR="00F04515" w:rsidRDefault="00F04515" w:rsidP="00435D12">
            <w:pPr>
              <w:pStyle w:val="TableParagraph"/>
              <w:rPr>
                <w:rFonts w:ascii="Times New Roman"/>
                <w:sz w:val="14"/>
              </w:rPr>
            </w:pPr>
          </w:p>
        </w:tc>
        <w:tc>
          <w:tcPr>
            <w:tcW w:w="699" w:type="dxa"/>
          </w:tcPr>
          <w:p w14:paraId="6B3F4387" w14:textId="77777777" w:rsidR="00F04515" w:rsidRDefault="00F04515" w:rsidP="00435D12">
            <w:pPr>
              <w:pStyle w:val="TableParagraph"/>
              <w:rPr>
                <w:rFonts w:ascii="Times New Roman"/>
                <w:sz w:val="14"/>
              </w:rPr>
            </w:pPr>
          </w:p>
        </w:tc>
        <w:tc>
          <w:tcPr>
            <w:tcW w:w="699" w:type="dxa"/>
          </w:tcPr>
          <w:p w14:paraId="750E789E" w14:textId="77777777" w:rsidR="00F04515" w:rsidRDefault="00F04515" w:rsidP="00435D12">
            <w:pPr>
              <w:pStyle w:val="TableParagraph"/>
              <w:rPr>
                <w:rFonts w:ascii="Times New Roman"/>
                <w:sz w:val="14"/>
              </w:rPr>
            </w:pPr>
          </w:p>
        </w:tc>
        <w:tc>
          <w:tcPr>
            <w:tcW w:w="699" w:type="dxa"/>
          </w:tcPr>
          <w:p w14:paraId="473638DD" w14:textId="77777777" w:rsidR="00F04515" w:rsidRDefault="00F04515" w:rsidP="00435D12">
            <w:pPr>
              <w:pStyle w:val="TableParagraph"/>
              <w:rPr>
                <w:rFonts w:ascii="Times New Roman"/>
                <w:sz w:val="14"/>
              </w:rPr>
            </w:pPr>
          </w:p>
        </w:tc>
        <w:tc>
          <w:tcPr>
            <w:tcW w:w="896" w:type="dxa"/>
          </w:tcPr>
          <w:p w14:paraId="06304CAE" w14:textId="77777777" w:rsidR="00F04515" w:rsidRDefault="00F04515" w:rsidP="00435D12">
            <w:pPr>
              <w:pStyle w:val="TableParagraph"/>
              <w:rPr>
                <w:rFonts w:ascii="Times New Roman"/>
                <w:sz w:val="14"/>
              </w:rPr>
            </w:pPr>
          </w:p>
        </w:tc>
      </w:tr>
      <w:tr w:rsidR="00F04515" w14:paraId="6650B3EB" w14:textId="77777777" w:rsidTr="00435D12">
        <w:trPr>
          <w:trHeight w:val="169"/>
        </w:trPr>
        <w:tc>
          <w:tcPr>
            <w:tcW w:w="187" w:type="dxa"/>
            <w:tcBorders>
              <w:top w:val="nil"/>
              <w:left w:val="nil"/>
              <w:bottom w:val="nil"/>
            </w:tcBorders>
          </w:tcPr>
          <w:p w14:paraId="74240F07" w14:textId="77777777" w:rsidR="00F04515" w:rsidRDefault="00F04515" w:rsidP="00435D12">
            <w:pPr>
              <w:pStyle w:val="TableParagraph"/>
              <w:spacing w:before="11" w:line="138" w:lineRule="exact"/>
              <w:ind w:left="4"/>
              <w:jc w:val="center"/>
              <w:rPr>
                <w:sz w:val="13"/>
              </w:rPr>
            </w:pPr>
            <w:r>
              <w:rPr>
                <w:w w:val="105"/>
                <w:sz w:val="13"/>
              </w:rPr>
              <w:t>17</w:t>
            </w:r>
          </w:p>
        </w:tc>
        <w:tc>
          <w:tcPr>
            <w:tcW w:w="1073" w:type="dxa"/>
          </w:tcPr>
          <w:p w14:paraId="266162E6" w14:textId="77777777" w:rsidR="00F04515" w:rsidRDefault="00F04515" w:rsidP="00435D12">
            <w:pPr>
              <w:pStyle w:val="TableParagraph"/>
              <w:rPr>
                <w:rFonts w:ascii="Times New Roman"/>
                <w:sz w:val="10"/>
              </w:rPr>
            </w:pPr>
          </w:p>
        </w:tc>
        <w:tc>
          <w:tcPr>
            <w:tcW w:w="4301" w:type="dxa"/>
          </w:tcPr>
          <w:p w14:paraId="011BE601" w14:textId="77777777" w:rsidR="00F04515" w:rsidRDefault="00F04515" w:rsidP="00435D12">
            <w:pPr>
              <w:pStyle w:val="TableParagraph"/>
              <w:spacing w:before="4" w:line="145" w:lineRule="exact"/>
              <w:ind w:left="19"/>
              <w:rPr>
                <w:sz w:val="14"/>
              </w:rPr>
            </w:pPr>
            <w:r>
              <w:rPr>
                <w:w w:val="105"/>
                <w:sz w:val="14"/>
              </w:rPr>
              <w:t>Industrial Disability Leave Benefits Paid ($ amount)</w:t>
            </w:r>
          </w:p>
        </w:tc>
        <w:tc>
          <w:tcPr>
            <w:tcW w:w="694" w:type="dxa"/>
          </w:tcPr>
          <w:p w14:paraId="26535CAD" w14:textId="77777777" w:rsidR="00F04515" w:rsidRDefault="00F04515" w:rsidP="00435D12">
            <w:pPr>
              <w:pStyle w:val="TableParagraph"/>
              <w:rPr>
                <w:rFonts w:ascii="Times New Roman"/>
                <w:sz w:val="10"/>
              </w:rPr>
            </w:pPr>
          </w:p>
        </w:tc>
        <w:tc>
          <w:tcPr>
            <w:tcW w:w="699" w:type="dxa"/>
          </w:tcPr>
          <w:p w14:paraId="6717280C" w14:textId="77777777" w:rsidR="00F04515" w:rsidRDefault="00F04515" w:rsidP="00435D12">
            <w:pPr>
              <w:pStyle w:val="TableParagraph"/>
              <w:rPr>
                <w:rFonts w:ascii="Times New Roman"/>
                <w:sz w:val="10"/>
              </w:rPr>
            </w:pPr>
          </w:p>
        </w:tc>
        <w:tc>
          <w:tcPr>
            <w:tcW w:w="699" w:type="dxa"/>
          </w:tcPr>
          <w:p w14:paraId="7E683979" w14:textId="77777777" w:rsidR="00F04515" w:rsidRDefault="00F04515" w:rsidP="00435D12">
            <w:pPr>
              <w:pStyle w:val="TableParagraph"/>
              <w:rPr>
                <w:rFonts w:ascii="Times New Roman"/>
                <w:sz w:val="10"/>
              </w:rPr>
            </w:pPr>
          </w:p>
        </w:tc>
        <w:tc>
          <w:tcPr>
            <w:tcW w:w="699" w:type="dxa"/>
          </w:tcPr>
          <w:p w14:paraId="7F71C8B2" w14:textId="77777777" w:rsidR="00F04515" w:rsidRDefault="00F04515" w:rsidP="00435D12">
            <w:pPr>
              <w:pStyle w:val="TableParagraph"/>
              <w:rPr>
                <w:rFonts w:ascii="Times New Roman"/>
                <w:sz w:val="10"/>
              </w:rPr>
            </w:pPr>
          </w:p>
        </w:tc>
        <w:tc>
          <w:tcPr>
            <w:tcW w:w="699" w:type="dxa"/>
          </w:tcPr>
          <w:p w14:paraId="4B2D4AAD" w14:textId="77777777" w:rsidR="00F04515" w:rsidRDefault="00F04515" w:rsidP="00435D12">
            <w:pPr>
              <w:pStyle w:val="TableParagraph"/>
              <w:rPr>
                <w:rFonts w:ascii="Times New Roman"/>
                <w:sz w:val="10"/>
              </w:rPr>
            </w:pPr>
          </w:p>
        </w:tc>
        <w:tc>
          <w:tcPr>
            <w:tcW w:w="896" w:type="dxa"/>
          </w:tcPr>
          <w:p w14:paraId="2396ABFC" w14:textId="77777777" w:rsidR="00F04515" w:rsidRDefault="00F04515" w:rsidP="00435D12">
            <w:pPr>
              <w:pStyle w:val="TableParagraph"/>
              <w:rPr>
                <w:rFonts w:ascii="Times New Roman"/>
                <w:sz w:val="10"/>
              </w:rPr>
            </w:pPr>
          </w:p>
        </w:tc>
      </w:tr>
      <w:tr w:rsidR="00F04515" w14:paraId="160C05AC" w14:textId="77777777" w:rsidTr="00435D12">
        <w:trPr>
          <w:trHeight w:val="357"/>
        </w:trPr>
        <w:tc>
          <w:tcPr>
            <w:tcW w:w="187" w:type="dxa"/>
            <w:tcBorders>
              <w:top w:val="nil"/>
              <w:left w:val="nil"/>
              <w:bottom w:val="nil"/>
            </w:tcBorders>
          </w:tcPr>
          <w:p w14:paraId="41132240" w14:textId="77777777" w:rsidR="00F04515" w:rsidRDefault="00F04515" w:rsidP="00435D12">
            <w:pPr>
              <w:pStyle w:val="TableParagraph"/>
              <w:spacing w:before="3"/>
              <w:rPr>
                <w:rFonts w:ascii="Times New Roman"/>
                <w:sz w:val="17"/>
              </w:rPr>
            </w:pPr>
          </w:p>
          <w:p w14:paraId="1615CFF6" w14:textId="77777777" w:rsidR="00F04515" w:rsidRDefault="00F04515" w:rsidP="00435D12">
            <w:pPr>
              <w:pStyle w:val="TableParagraph"/>
              <w:spacing w:line="138" w:lineRule="exact"/>
              <w:ind w:left="4"/>
              <w:jc w:val="center"/>
              <w:rPr>
                <w:sz w:val="13"/>
              </w:rPr>
            </w:pPr>
            <w:r>
              <w:rPr>
                <w:w w:val="105"/>
                <w:sz w:val="13"/>
              </w:rPr>
              <w:t>18</w:t>
            </w:r>
          </w:p>
        </w:tc>
        <w:tc>
          <w:tcPr>
            <w:tcW w:w="1073" w:type="dxa"/>
          </w:tcPr>
          <w:p w14:paraId="5DD7DA9F" w14:textId="77777777" w:rsidR="00F04515" w:rsidRDefault="00F04515" w:rsidP="00435D12">
            <w:pPr>
              <w:pStyle w:val="TableParagraph"/>
              <w:rPr>
                <w:rFonts w:ascii="Times New Roman"/>
                <w:sz w:val="14"/>
              </w:rPr>
            </w:pPr>
          </w:p>
        </w:tc>
        <w:tc>
          <w:tcPr>
            <w:tcW w:w="4301" w:type="dxa"/>
          </w:tcPr>
          <w:p w14:paraId="3CEADFD3" w14:textId="77777777" w:rsidR="00F04515" w:rsidRDefault="00F04515" w:rsidP="00435D12">
            <w:pPr>
              <w:pStyle w:val="TableParagraph"/>
              <w:spacing w:before="4"/>
              <w:ind w:left="624"/>
              <w:rPr>
                <w:sz w:val="14"/>
              </w:rPr>
            </w:pPr>
            <w:r>
              <w:rPr>
                <w:w w:val="105"/>
                <w:sz w:val="14"/>
              </w:rPr>
              <w:t>Number of claims where Industrial Disability Leave benefits</w:t>
            </w:r>
          </w:p>
          <w:p w14:paraId="1999883B" w14:textId="77777777" w:rsidR="00F04515" w:rsidRDefault="00F04515" w:rsidP="00435D12">
            <w:pPr>
              <w:pStyle w:val="TableParagraph"/>
              <w:spacing w:before="19" w:line="143" w:lineRule="exact"/>
              <w:ind w:left="624"/>
              <w:rPr>
                <w:sz w:val="14"/>
              </w:rPr>
            </w:pPr>
            <w:r>
              <w:rPr>
                <w:w w:val="105"/>
                <w:sz w:val="14"/>
              </w:rPr>
              <w:t>were provided</w:t>
            </w:r>
          </w:p>
        </w:tc>
        <w:tc>
          <w:tcPr>
            <w:tcW w:w="694" w:type="dxa"/>
          </w:tcPr>
          <w:p w14:paraId="320C0C76" w14:textId="77777777" w:rsidR="00F04515" w:rsidRDefault="00F04515" w:rsidP="00435D12">
            <w:pPr>
              <w:pStyle w:val="TableParagraph"/>
              <w:rPr>
                <w:rFonts w:ascii="Times New Roman"/>
                <w:sz w:val="14"/>
              </w:rPr>
            </w:pPr>
          </w:p>
        </w:tc>
        <w:tc>
          <w:tcPr>
            <w:tcW w:w="699" w:type="dxa"/>
          </w:tcPr>
          <w:p w14:paraId="1346DA38" w14:textId="77777777" w:rsidR="00F04515" w:rsidRDefault="00F04515" w:rsidP="00435D12">
            <w:pPr>
              <w:pStyle w:val="TableParagraph"/>
              <w:rPr>
                <w:rFonts w:ascii="Times New Roman"/>
                <w:sz w:val="14"/>
              </w:rPr>
            </w:pPr>
          </w:p>
        </w:tc>
        <w:tc>
          <w:tcPr>
            <w:tcW w:w="699" w:type="dxa"/>
          </w:tcPr>
          <w:p w14:paraId="202E5789" w14:textId="77777777" w:rsidR="00F04515" w:rsidRDefault="00F04515" w:rsidP="00435D12">
            <w:pPr>
              <w:pStyle w:val="TableParagraph"/>
              <w:rPr>
                <w:rFonts w:ascii="Times New Roman"/>
                <w:sz w:val="14"/>
              </w:rPr>
            </w:pPr>
          </w:p>
        </w:tc>
        <w:tc>
          <w:tcPr>
            <w:tcW w:w="699" w:type="dxa"/>
          </w:tcPr>
          <w:p w14:paraId="2CE0D74C" w14:textId="77777777" w:rsidR="00F04515" w:rsidRDefault="00F04515" w:rsidP="00435D12">
            <w:pPr>
              <w:pStyle w:val="TableParagraph"/>
              <w:rPr>
                <w:rFonts w:ascii="Times New Roman"/>
                <w:sz w:val="14"/>
              </w:rPr>
            </w:pPr>
          </w:p>
        </w:tc>
        <w:tc>
          <w:tcPr>
            <w:tcW w:w="699" w:type="dxa"/>
          </w:tcPr>
          <w:p w14:paraId="48B03EBF" w14:textId="77777777" w:rsidR="00F04515" w:rsidRDefault="00F04515" w:rsidP="00435D12">
            <w:pPr>
              <w:pStyle w:val="TableParagraph"/>
              <w:rPr>
                <w:rFonts w:ascii="Times New Roman"/>
                <w:sz w:val="14"/>
              </w:rPr>
            </w:pPr>
          </w:p>
        </w:tc>
        <w:tc>
          <w:tcPr>
            <w:tcW w:w="896" w:type="dxa"/>
          </w:tcPr>
          <w:p w14:paraId="2C6411CF" w14:textId="77777777" w:rsidR="00F04515" w:rsidRDefault="00F04515" w:rsidP="00435D12">
            <w:pPr>
              <w:pStyle w:val="TableParagraph"/>
              <w:rPr>
                <w:rFonts w:ascii="Times New Roman"/>
                <w:sz w:val="14"/>
              </w:rPr>
            </w:pPr>
          </w:p>
        </w:tc>
      </w:tr>
      <w:tr w:rsidR="00F04515" w14:paraId="631816CC" w14:textId="77777777" w:rsidTr="00435D12">
        <w:trPr>
          <w:trHeight w:val="356"/>
        </w:trPr>
        <w:tc>
          <w:tcPr>
            <w:tcW w:w="187" w:type="dxa"/>
            <w:tcBorders>
              <w:top w:val="nil"/>
              <w:left w:val="nil"/>
              <w:bottom w:val="nil"/>
            </w:tcBorders>
          </w:tcPr>
          <w:p w14:paraId="6642584C" w14:textId="77777777" w:rsidR="00F04515" w:rsidRDefault="00F04515" w:rsidP="00435D12">
            <w:pPr>
              <w:pStyle w:val="TableParagraph"/>
              <w:spacing w:before="3"/>
              <w:rPr>
                <w:rFonts w:ascii="Times New Roman"/>
                <w:sz w:val="17"/>
              </w:rPr>
            </w:pPr>
          </w:p>
          <w:p w14:paraId="1A423A06" w14:textId="77777777" w:rsidR="00F04515" w:rsidRDefault="00F04515" w:rsidP="00435D12">
            <w:pPr>
              <w:pStyle w:val="TableParagraph"/>
              <w:spacing w:line="138" w:lineRule="exact"/>
              <w:ind w:left="4"/>
              <w:jc w:val="center"/>
              <w:rPr>
                <w:sz w:val="13"/>
              </w:rPr>
            </w:pPr>
            <w:r>
              <w:rPr>
                <w:w w:val="105"/>
                <w:sz w:val="13"/>
              </w:rPr>
              <w:t>19</w:t>
            </w:r>
          </w:p>
        </w:tc>
        <w:tc>
          <w:tcPr>
            <w:tcW w:w="1073" w:type="dxa"/>
          </w:tcPr>
          <w:p w14:paraId="79B8A68F" w14:textId="77777777" w:rsidR="00F04515" w:rsidRDefault="00F04515" w:rsidP="00435D12">
            <w:pPr>
              <w:pStyle w:val="TableParagraph"/>
              <w:rPr>
                <w:rFonts w:ascii="Times New Roman"/>
                <w:sz w:val="14"/>
              </w:rPr>
            </w:pPr>
          </w:p>
        </w:tc>
        <w:tc>
          <w:tcPr>
            <w:tcW w:w="4301" w:type="dxa"/>
          </w:tcPr>
          <w:p w14:paraId="3BDAA67F" w14:textId="77777777" w:rsidR="00F04515" w:rsidRDefault="00F04515" w:rsidP="00435D12">
            <w:pPr>
              <w:pStyle w:val="TableParagraph"/>
              <w:spacing w:before="6"/>
              <w:ind w:left="19"/>
              <w:rPr>
                <w:sz w:val="14"/>
              </w:rPr>
            </w:pPr>
            <w:r>
              <w:rPr>
                <w:w w:val="105"/>
                <w:sz w:val="14"/>
              </w:rPr>
              <w:t>Permanent Disability Benefits Paid ($ paid in permanent total and</w:t>
            </w:r>
          </w:p>
          <w:p w14:paraId="4E323B5D" w14:textId="77777777" w:rsidR="00F04515" w:rsidRDefault="00F04515" w:rsidP="00435D12">
            <w:pPr>
              <w:pStyle w:val="TableParagraph"/>
              <w:spacing w:before="19" w:line="141" w:lineRule="exact"/>
              <w:ind w:left="19"/>
              <w:rPr>
                <w:sz w:val="14"/>
              </w:rPr>
            </w:pPr>
            <w:r>
              <w:rPr>
                <w:w w:val="105"/>
                <w:sz w:val="14"/>
              </w:rPr>
              <w:t>permanent partial disability)</w:t>
            </w:r>
          </w:p>
        </w:tc>
        <w:tc>
          <w:tcPr>
            <w:tcW w:w="694" w:type="dxa"/>
          </w:tcPr>
          <w:p w14:paraId="781C47D5" w14:textId="77777777" w:rsidR="00F04515" w:rsidRDefault="00F04515" w:rsidP="00435D12">
            <w:pPr>
              <w:pStyle w:val="TableParagraph"/>
              <w:rPr>
                <w:rFonts w:ascii="Times New Roman"/>
                <w:sz w:val="14"/>
              </w:rPr>
            </w:pPr>
          </w:p>
        </w:tc>
        <w:tc>
          <w:tcPr>
            <w:tcW w:w="699" w:type="dxa"/>
          </w:tcPr>
          <w:p w14:paraId="6FFCA98B" w14:textId="77777777" w:rsidR="00F04515" w:rsidRDefault="00F04515" w:rsidP="00435D12">
            <w:pPr>
              <w:pStyle w:val="TableParagraph"/>
              <w:rPr>
                <w:rFonts w:ascii="Times New Roman"/>
                <w:sz w:val="14"/>
              </w:rPr>
            </w:pPr>
          </w:p>
        </w:tc>
        <w:tc>
          <w:tcPr>
            <w:tcW w:w="699" w:type="dxa"/>
          </w:tcPr>
          <w:p w14:paraId="4B011A61" w14:textId="77777777" w:rsidR="00F04515" w:rsidRDefault="00F04515" w:rsidP="00435D12">
            <w:pPr>
              <w:pStyle w:val="TableParagraph"/>
              <w:rPr>
                <w:rFonts w:ascii="Times New Roman"/>
                <w:sz w:val="14"/>
              </w:rPr>
            </w:pPr>
          </w:p>
        </w:tc>
        <w:tc>
          <w:tcPr>
            <w:tcW w:w="699" w:type="dxa"/>
          </w:tcPr>
          <w:p w14:paraId="045DCFD6" w14:textId="77777777" w:rsidR="00F04515" w:rsidRDefault="00F04515" w:rsidP="00435D12">
            <w:pPr>
              <w:pStyle w:val="TableParagraph"/>
              <w:rPr>
                <w:rFonts w:ascii="Times New Roman"/>
                <w:sz w:val="14"/>
              </w:rPr>
            </w:pPr>
          </w:p>
        </w:tc>
        <w:tc>
          <w:tcPr>
            <w:tcW w:w="699" w:type="dxa"/>
          </w:tcPr>
          <w:p w14:paraId="1DFAFAFE" w14:textId="77777777" w:rsidR="00F04515" w:rsidRDefault="00F04515" w:rsidP="00435D12">
            <w:pPr>
              <w:pStyle w:val="TableParagraph"/>
              <w:rPr>
                <w:rFonts w:ascii="Times New Roman"/>
                <w:sz w:val="14"/>
              </w:rPr>
            </w:pPr>
          </w:p>
        </w:tc>
        <w:tc>
          <w:tcPr>
            <w:tcW w:w="896" w:type="dxa"/>
          </w:tcPr>
          <w:p w14:paraId="407BA93B" w14:textId="77777777" w:rsidR="00F04515" w:rsidRDefault="00F04515" w:rsidP="00435D12">
            <w:pPr>
              <w:pStyle w:val="TableParagraph"/>
              <w:rPr>
                <w:rFonts w:ascii="Times New Roman"/>
                <w:sz w:val="14"/>
              </w:rPr>
            </w:pPr>
          </w:p>
        </w:tc>
      </w:tr>
      <w:tr w:rsidR="00F04515" w14:paraId="2FB50EE5" w14:textId="77777777" w:rsidTr="00435D12">
        <w:trPr>
          <w:trHeight w:val="169"/>
        </w:trPr>
        <w:tc>
          <w:tcPr>
            <w:tcW w:w="187" w:type="dxa"/>
            <w:tcBorders>
              <w:top w:val="nil"/>
              <w:left w:val="nil"/>
              <w:bottom w:val="nil"/>
            </w:tcBorders>
          </w:tcPr>
          <w:p w14:paraId="2E2F6C33" w14:textId="77777777" w:rsidR="00F04515" w:rsidRDefault="00F04515" w:rsidP="00435D12">
            <w:pPr>
              <w:pStyle w:val="TableParagraph"/>
              <w:spacing w:before="11" w:line="138" w:lineRule="exact"/>
              <w:ind w:left="4"/>
              <w:jc w:val="center"/>
              <w:rPr>
                <w:sz w:val="13"/>
              </w:rPr>
            </w:pPr>
            <w:r>
              <w:rPr>
                <w:w w:val="105"/>
                <w:sz w:val="13"/>
              </w:rPr>
              <w:t>20</w:t>
            </w:r>
          </w:p>
        </w:tc>
        <w:tc>
          <w:tcPr>
            <w:tcW w:w="1073" w:type="dxa"/>
          </w:tcPr>
          <w:p w14:paraId="6C569D11" w14:textId="77777777" w:rsidR="00F04515" w:rsidRDefault="00F04515" w:rsidP="00435D12">
            <w:pPr>
              <w:pStyle w:val="TableParagraph"/>
              <w:rPr>
                <w:rFonts w:ascii="Times New Roman"/>
                <w:sz w:val="10"/>
              </w:rPr>
            </w:pPr>
          </w:p>
        </w:tc>
        <w:tc>
          <w:tcPr>
            <w:tcW w:w="4301" w:type="dxa"/>
          </w:tcPr>
          <w:p w14:paraId="51D48C63" w14:textId="77777777" w:rsidR="00F04515" w:rsidRDefault="00F04515" w:rsidP="00435D12">
            <w:pPr>
              <w:pStyle w:val="TableParagraph"/>
              <w:spacing w:before="4" w:line="145" w:lineRule="exact"/>
              <w:ind w:left="624"/>
              <w:rPr>
                <w:sz w:val="14"/>
              </w:rPr>
            </w:pPr>
            <w:r>
              <w:rPr>
                <w:w w:val="105"/>
                <w:sz w:val="14"/>
              </w:rPr>
              <w:t>Number of Claims where PD benefits were paid</w:t>
            </w:r>
          </w:p>
        </w:tc>
        <w:tc>
          <w:tcPr>
            <w:tcW w:w="694" w:type="dxa"/>
          </w:tcPr>
          <w:p w14:paraId="621A8B81" w14:textId="77777777" w:rsidR="00F04515" w:rsidRDefault="00F04515" w:rsidP="00435D12">
            <w:pPr>
              <w:pStyle w:val="TableParagraph"/>
              <w:rPr>
                <w:rFonts w:ascii="Times New Roman"/>
                <w:sz w:val="10"/>
              </w:rPr>
            </w:pPr>
          </w:p>
        </w:tc>
        <w:tc>
          <w:tcPr>
            <w:tcW w:w="699" w:type="dxa"/>
          </w:tcPr>
          <w:p w14:paraId="2F66B007" w14:textId="77777777" w:rsidR="00F04515" w:rsidRDefault="00F04515" w:rsidP="00435D12">
            <w:pPr>
              <w:pStyle w:val="TableParagraph"/>
              <w:rPr>
                <w:rFonts w:ascii="Times New Roman"/>
                <w:sz w:val="10"/>
              </w:rPr>
            </w:pPr>
          </w:p>
        </w:tc>
        <w:tc>
          <w:tcPr>
            <w:tcW w:w="699" w:type="dxa"/>
          </w:tcPr>
          <w:p w14:paraId="117BC00E" w14:textId="77777777" w:rsidR="00F04515" w:rsidRDefault="00F04515" w:rsidP="00435D12">
            <w:pPr>
              <w:pStyle w:val="TableParagraph"/>
              <w:rPr>
                <w:rFonts w:ascii="Times New Roman"/>
                <w:sz w:val="10"/>
              </w:rPr>
            </w:pPr>
          </w:p>
        </w:tc>
        <w:tc>
          <w:tcPr>
            <w:tcW w:w="699" w:type="dxa"/>
          </w:tcPr>
          <w:p w14:paraId="5383A5D0" w14:textId="77777777" w:rsidR="00F04515" w:rsidRDefault="00F04515" w:rsidP="00435D12">
            <w:pPr>
              <w:pStyle w:val="TableParagraph"/>
              <w:rPr>
                <w:rFonts w:ascii="Times New Roman"/>
                <w:sz w:val="10"/>
              </w:rPr>
            </w:pPr>
          </w:p>
        </w:tc>
        <w:tc>
          <w:tcPr>
            <w:tcW w:w="699" w:type="dxa"/>
          </w:tcPr>
          <w:p w14:paraId="7C7CF666" w14:textId="77777777" w:rsidR="00F04515" w:rsidRDefault="00F04515" w:rsidP="00435D12">
            <w:pPr>
              <w:pStyle w:val="TableParagraph"/>
              <w:rPr>
                <w:rFonts w:ascii="Times New Roman"/>
                <w:sz w:val="10"/>
              </w:rPr>
            </w:pPr>
          </w:p>
        </w:tc>
        <w:tc>
          <w:tcPr>
            <w:tcW w:w="896" w:type="dxa"/>
          </w:tcPr>
          <w:p w14:paraId="61059F17" w14:textId="77777777" w:rsidR="00F04515" w:rsidRDefault="00F04515" w:rsidP="00435D12">
            <w:pPr>
              <w:pStyle w:val="TableParagraph"/>
              <w:rPr>
                <w:rFonts w:ascii="Times New Roman"/>
                <w:sz w:val="10"/>
              </w:rPr>
            </w:pPr>
          </w:p>
        </w:tc>
      </w:tr>
      <w:tr w:rsidR="00F04515" w14:paraId="6AD18757" w14:textId="77777777" w:rsidTr="00435D12">
        <w:trPr>
          <w:trHeight w:val="215"/>
        </w:trPr>
        <w:tc>
          <w:tcPr>
            <w:tcW w:w="187" w:type="dxa"/>
            <w:tcBorders>
              <w:top w:val="nil"/>
              <w:left w:val="nil"/>
              <w:bottom w:val="nil"/>
            </w:tcBorders>
          </w:tcPr>
          <w:p w14:paraId="5009435A" w14:textId="77777777" w:rsidR="00F04515" w:rsidRDefault="00F04515" w:rsidP="00435D12">
            <w:pPr>
              <w:pStyle w:val="TableParagraph"/>
              <w:spacing w:before="57" w:line="138" w:lineRule="exact"/>
              <w:ind w:left="4"/>
              <w:jc w:val="center"/>
              <w:rPr>
                <w:sz w:val="13"/>
              </w:rPr>
            </w:pPr>
            <w:r>
              <w:rPr>
                <w:w w:val="105"/>
                <w:sz w:val="13"/>
              </w:rPr>
              <w:t>21</w:t>
            </w:r>
          </w:p>
        </w:tc>
        <w:tc>
          <w:tcPr>
            <w:tcW w:w="1073" w:type="dxa"/>
          </w:tcPr>
          <w:p w14:paraId="0E69BD93" w14:textId="77777777" w:rsidR="00F04515" w:rsidRDefault="00F04515" w:rsidP="00435D12">
            <w:pPr>
              <w:pStyle w:val="TableParagraph"/>
              <w:rPr>
                <w:rFonts w:ascii="Times New Roman"/>
                <w:sz w:val="14"/>
              </w:rPr>
            </w:pPr>
          </w:p>
        </w:tc>
        <w:tc>
          <w:tcPr>
            <w:tcW w:w="4301" w:type="dxa"/>
          </w:tcPr>
          <w:p w14:paraId="099A56C5" w14:textId="77777777" w:rsidR="00F04515" w:rsidRDefault="00F04515" w:rsidP="00435D12">
            <w:pPr>
              <w:pStyle w:val="TableParagraph"/>
              <w:spacing w:before="6"/>
              <w:ind w:left="19"/>
              <w:rPr>
                <w:sz w:val="14"/>
              </w:rPr>
            </w:pPr>
            <w:r>
              <w:rPr>
                <w:w w:val="105"/>
                <w:sz w:val="14"/>
              </w:rPr>
              <w:t>Supplemental Job Displacement Benefits Voucher paid ($ amount)</w:t>
            </w:r>
          </w:p>
        </w:tc>
        <w:tc>
          <w:tcPr>
            <w:tcW w:w="694" w:type="dxa"/>
          </w:tcPr>
          <w:p w14:paraId="00FF770C" w14:textId="77777777" w:rsidR="00F04515" w:rsidRDefault="00F04515" w:rsidP="00435D12">
            <w:pPr>
              <w:pStyle w:val="TableParagraph"/>
              <w:rPr>
                <w:rFonts w:ascii="Times New Roman"/>
                <w:sz w:val="14"/>
              </w:rPr>
            </w:pPr>
          </w:p>
        </w:tc>
        <w:tc>
          <w:tcPr>
            <w:tcW w:w="699" w:type="dxa"/>
          </w:tcPr>
          <w:p w14:paraId="6386B2AB" w14:textId="77777777" w:rsidR="00F04515" w:rsidRDefault="00F04515" w:rsidP="00435D12">
            <w:pPr>
              <w:pStyle w:val="TableParagraph"/>
              <w:rPr>
                <w:rFonts w:ascii="Times New Roman"/>
                <w:sz w:val="14"/>
              </w:rPr>
            </w:pPr>
          </w:p>
        </w:tc>
        <w:tc>
          <w:tcPr>
            <w:tcW w:w="699" w:type="dxa"/>
          </w:tcPr>
          <w:p w14:paraId="41812383" w14:textId="77777777" w:rsidR="00F04515" w:rsidRDefault="00F04515" w:rsidP="00435D12">
            <w:pPr>
              <w:pStyle w:val="TableParagraph"/>
              <w:rPr>
                <w:rFonts w:ascii="Times New Roman"/>
                <w:sz w:val="14"/>
              </w:rPr>
            </w:pPr>
          </w:p>
        </w:tc>
        <w:tc>
          <w:tcPr>
            <w:tcW w:w="699" w:type="dxa"/>
          </w:tcPr>
          <w:p w14:paraId="123C3248" w14:textId="77777777" w:rsidR="00F04515" w:rsidRDefault="00F04515" w:rsidP="00435D12">
            <w:pPr>
              <w:pStyle w:val="TableParagraph"/>
              <w:rPr>
                <w:rFonts w:ascii="Times New Roman"/>
                <w:sz w:val="14"/>
              </w:rPr>
            </w:pPr>
          </w:p>
        </w:tc>
        <w:tc>
          <w:tcPr>
            <w:tcW w:w="699" w:type="dxa"/>
          </w:tcPr>
          <w:p w14:paraId="2A61B7E5" w14:textId="77777777" w:rsidR="00F04515" w:rsidRDefault="00F04515" w:rsidP="00435D12">
            <w:pPr>
              <w:pStyle w:val="TableParagraph"/>
              <w:rPr>
                <w:rFonts w:ascii="Times New Roman"/>
                <w:sz w:val="14"/>
              </w:rPr>
            </w:pPr>
          </w:p>
        </w:tc>
        <w:tc>
          <w:tcPr>
            <w:tcW w:w="896" w:type="dxa"/>
          </w:tcPr>
          <w:p w14:paraId="01D88777" w14:textId="77777777" w:rsidR="00F04515" w:rsidRDefault="00F04515" w:rsidP="00435D12">
            <w:pPr>
              <w:pStyle w:val="TableParagraph"/>
              <w:rPr>
                <w:rFonts w:ascii="Times New Roman"/>
                <w:sz w:val="14"/>
              </w:rPr>
            </w:pPr>
          </w:p>
        </w:tc>
      </w:tr>
      <w:tr w:rsidR="00F04515" w14:paraId="3F77546A" w14:textId="77777777" w:rsidTr="00435D12">
        <w:trPr>
          <w:trHeight w:val="188"/>
        </w:trPr>
        <w:tc>
          <w:tcPr>
            <w:tcW w:w="187" w:type="dxa"/>
            <w:tcBorders>
              <w:top w:val="nil"/>
              <w:left w:val="nil"/>
              <w:bottom w:val="nil"/>
            </w:tcBorders>
          </w:tcPr>
          <w:p w14:paraId="03420DC5" w14:textId="77777777" w:rsidR="00F04515" w:rsidRDefault="00F04515" w:rsidP="00435D12">
            <w:pPr>
              <w:pStyle w:val="TableParagraph"/>
              <w:spacing w:before="30" w:line="138" w:lineRule="exact"/>
              <w:ind w:left="4"/>
              <w:jc w:val="center"/>
              <w:rPr>
                <w:sz w:val="13"/>
              </w:rPr>
            </w:pPr>
            <w:r>
              <w:rPr>
                <w:w w:val="105"/>
                <w:sz w:val="13"/>
              </w:rPr>
              <w:t>22</w:t>
            </w:r>
          </w:p>
        </w:tc>
        <w:tc>
          <w:tcPr>
            <w:tcW w:w="1073" w:type="dxa"/>
          </w:tcPr>
          <w:p w14:paraId="1816FE09" w14:textId="77777777" w:rsidR="00F04515" w:rsidRDefault="00F04515" w:rsidP="00435D12">
            <w:pPr>
              <w:pStyle w:val="TableParagraph"/>
              <w:rPr>
                <w:rFonts w:ascii="Times New Roman"/>
                <w:sz w:val="12"/>
              </w:rPr>
            </w:pPr>
          </w:p>
        </w:tc>
        <w:tc>
          <w:tcPr>
            <w:tcW w:w="4301" w:type="dxa"/>
          </w:tcPr>
          <w:p w14:paraId="451C4CFA" w14:textId="77777777" w:rsidR="00F04515" w:rsidRDefault="00F04515" w:rsidP="00435D12">
            <w:pPr>
              <w:pStyle w:val="TableParagraph"/>
              <w:spacing w:before="14" w:line="155" w:lineRule="exact"/>
              <w:ind w:left="624"/>
              <w:rPr>
                <w:sz w:val="14"/>
              </w:rPr>
            </w:pPr>
            <w:r>
              <w:rPr>
                <w:w w:val="105"/>
                <w:sz w:val="14"/>
              </w:rPr>
              <w:t>Number of Claims where SJDBV was issued</w:t>
            </w:r>
          </w:p>
        </w:tc>
        <w:tc>
          <w:tcPr>
            <w:tcW w:w="694" w:type="dxa"/>
          </w:tcPr>
          <w:p w14:paraId="69C1FC04" w14:textId="77777777" w:rsidR="00F04515" w:rsidRDefault="00F04515" w:rsidP="00435D12">
            <w:pPr>
              <w:pStyle w:val="TableParagraph"/>
              <w:rPr>
                <w:rFonts w:ascii="Times New Roman"/>
                <w:sz w:val="12"/>
              </w:rPr>
            </w:pPr>
          </w:p>
        </w:tc>
        <w:tc>
          <w:tcPr>
            <w:tcW w:w="699" w:type="dxa"/>
          </w:tcPr>
          <w:p w14:paraId="51EE268E" w14:textId="77777777" w:rsidR="00F04515" w:rsidRDefault="00F04515" w:rsidP="00435D12">
            <w:pPr>
              <w:pStyle w:val="TableParagraph"/>
              <w:rPr>
                <w:rFonts w:ascii="Times New Roman"/>
                <w:sz w:val="12"/>
              </w:rPr>
            </w:pPr>
          </w:p>
        </w:tc>
        <w:tc>
          <w:tcPr>
            <w:tcW w:w="699" w:type="dxa"/>
          </w:tcPr>
          <w:p w14:paraId="3849EE27" w14:textId="77777777" w:rsidR="00F04515" w:rsidRDefault="00F04515" w:rsidP="00435D12">
            <w:pPr>
              <w:pStyle w:val="TableParagraph"/>
              <w:rPr>
                <w:rFonts w:ascii="Times New Roman"/>
                <w:sz w:val="12"/>
              </w:rPr>
            </w:pPr>
          </w:p>
        </w:tc>
        <w:tc>
          <w:tcPr>
            <w:tcW w:w="699" w:type="dxa"/>
          </w:tcPr>
          <w:p w14:paraId="07421C79" w14:textId="77777777" w:rsidR="00F04515" w:rsidRDefault="00F04515" w:rsidP="00435D12">
            <w:pPr>
              <w:pStyle w:val="TableParagraph"/>
              <w:rPr>
                <w:rFonts w:ascii="Times New Roman"/>
                <w:sz w:val="12"/>
              </w:rPr>
            </w:pPr>
          </w:p>
        </w:tc>
        <w:tc>
          <w:tcPr>
            <w:tcW w:w="699" w:type="dxa"/>
          </w:tcPr>
          <w:p w14:paraId="0E4AFA51" w14:textId="77777777" w:rsidR="00F04515" w:rsidRDefault="00F04515" w:rsidP="00435D12">
            <w:pPr>
              <w:pStyle w:val="TableParagraph"/>
              <w:rPr>
                <w:rFonts w:ascii="Times New Roman"/>
                <w:sz w:val="12"/>
              </w:rPr>
            </w:pPr>
          </w:p>
        </w:tc>
        <w:tc>
          <w:tcPr>
            <w:tcW w:w="896" w:type="dxa"/>
          </w:tcPr>
          <w:p w14:paraId="6D71BD48" w14:textId="77777777" w:rsidR="00F04515" w:rsidRDefault="00F04515" w:rsidP="00435D12">
            <w:pPr>
              <w:pStyle w:val="TableParagraph"/>
              <w:rPr>
                <w:rFonts w:ascii="Times New Roman"/>
                <w:sz w:val="12"/>
              </w:rPr>
            </w:pPr>
          </w:p>
        </w:tc>
      </w:tr>
      <w:tr w:rsidR="00F04515" w14:paraId="13A2F0FD" w14:textId="77777777" w:rsidTr="00435D12">
        <w:trPr>
          <w:trHeight w:val="169"/>
        </w:trPr>
        <w:tc>
          <w:tcPr>
            <w:tcW w:w="187" w:type="dxa"/>
            <w:tcBorders>
              <w:top w:val="nil"/>
              <w:left w:val="nil"/>
              <w:bottom w:val="nil"/>
            </w:tcBorders>
          </w:tcPr>
          <w:p w14:paraId="5FEE37A7" w14:textId="77777777" w:rsidR="00F04515" w:rsidRDefault="00F04515" w:rsidP="00435D12">
            <w:pPr>
              <w:pStyle w:val="TableParagraph"/>
              <w:spacing w:before="11" w:line="138" w:lineRule="exact"/>
              <w:ind w:left="4"/>
              <w:jc w:val="center"/>
              <w:rPr>
                <w:sz w:val="13"/>
              </w:rPr>
            </w:pPr>
            <w:r>
              <w:rPr>
                <w:w w:val="105"/>
                <w:sz w:val="13"/>
              </w:rPr>
              <w:t>23</w:t>
            </w:r>
          </w:p>
        </w:tc>
        <w:tc>
          <w:tcPr>
            <w:tcW w:w="1073" w:type="dxa"/>
          </w:tcPr>
          <w:p w14:paraId="50D9F701" w14:textId="77777777" w:rsidR="00F04515" w:rsidRDefault="00F04515" w:rsidP="00435D12">
            <w:pPr>
              <w:pStyle w:val="TableParagraph"/>
              <w:rPr>
                <w:rFonts w:ascii="Times New Roman"/>
                <w:sz w:val="10"/>
              </w:rPr>
            </w:pPr>
          </w:p>
        </w:tc>
        <w:tc>
          <w:tcPr>
            <w:tcW w:w="4301" w:type="dxa"/>
          </w:tcPr>
          <w:p w14:paraId="54E5CC6F" w14:textId="77777777" w:rsidR="00F04515" w:rsidRDefault="00F04515" w:rsidP="00435D12">
            <w:pPr>
              <w:pStyle w:val="TableParagraph"/>
              <w:spacing w:before="6" w:line="143" w:lineRule="exact"/>
              <w:ind w:left="19"/>
              <w:rPr>
                <w:sz w:val="14"/>
              </w:rPr>
            </w:pPr>
            <w:r>
              <w:rPr>
                <w:w w:val="105"/>
                <w:sz w:val="14"/>
              </w:rPr>
              <w:t>Death Benefits Paid, including burial costs ($ amount)</w:t>
            </w:r>
          </w:p>
        </w:tc>
        <w:tc>
          <w:tcPr>
            <w:tcW w:w="694" w:type="dxa"/>
          </w:tcPr>
          <w:p w14:paraId="0EE0ADD2" w14:textId="77777777" w:rsidR="00F04515" w:rsidRDefault="00F04515" w:rsidP="00435D12">
            <w:pPr>
              <w:pStyle w:val="TableParagraph"/>
              <w:rPr>
                <w:rFonts w:ascii="Times New Roman"/>
                <w:sz w:val="10"/>
              </w:rPr>
            </w:pPr>
          </w:p>
        </w:tc>
        <w:tc>
          <w:tcPr>
            <w:tcW w:w="699" w:type="dxa"/>
          </w:tcPr>
          <w:p w14:paraId="5C790F8E" w14:textId="77777777" w:rsidR="00F04515" w:rsidRDefault="00F04515" w:rsidP="00435D12">
            <w:pPr>
              <w:pStyle w:val="TableParagraph"/>
              <w:rPr>
                <w:rFonts w:ascii="Times New Roman"/>
                <w:sz w:val="10"/>
              </w:rPr>
            </w:pPr>
          </w:p>
        </w:tc>
        <w:tc>
          <w:tcPr>
            <w:tcW w:w="699" w:type="dxa"/>
          </w:tcPr>
          <w:p w14:paraId="2B569241" w14:textId="77777777" w:rsidR="00F04515" w:rsidRDefault="00F04515" w:rsidP="00435D12">
            <w:pPr>
              <w:pStyle w:val="TableParagraph"/>
              <w:rPr>
                <w:rFonts w:ascii="Times New Roman"/>
                <w:sz w:val="10"/>
              </w:rPr>
            </w:pPr>
          </w:p>
        </w:tc>
        <w:tc>
          <w:tcPr>
            <w:tcW w:w="699" w:type="dxa"/>
          </w:tcPr>
          <w:p w14:paraId="33358F05" w14:textId="77777777" w:rsidR="00F04515" w:rsidRDefault="00F04515" w:rsidP="00435D12">
            <w:pPr>
              <w:pStyle w:val="TableParagraph"/>
              <w:rPr>
                <w:rFonts w:ascii="Times New Roman"/>
                <w:sz w:val="10"/>
              </w:rPr>
            </w:pPr>
          </w:p>
        </w:tc>
        <w:tc>
          <w:tcPr>
            <w:tcW w:w="699" w:type="dxa"/>
          </w:tcPr>
          <w:p w14:paraId="28BC90A1" w14:textId="77777777" w:rsidR="00F04515" w:rsidRDefault="00F04515" w:rsidP="00435D12">
            <w:pPr>
              <w:pStyle w:val="TableParagraph"/>
              <w:rPr>
                <w:rFonts w:ascii="Times New Roman"/>
                <w:sz w:val="10"/>
              </w:rPr>
            </w:pPr>
          </w:p>
        </w:tc>
        <w:tc>
          <w:tcPr>
            <w:tcW w:w="896" w:type="dxa"/>
          </w:tcPr>
          <w:p w14:paraId="650533D9" w14:textId="77777777" w:rsidR="00F04515" w:rsidRDefault="00F04515" w:rsidP="00435D12">
            <w:pPr>
              <w:pStyle w:val="TableParagraph"/>
              <w:rPr>
                <w:rFonts w:ascii="Times New Roman"/>
                <w:sz w:val="10"/>
              </w:rPr>
            </w:pPr>
          </w:p>
        </w:tc>
      </w:tr>
      <w:tr w:rsidR="00F04515" w14:paraId="6A25AC33" w14:textId="77777777" w:rsidTr="00435D12">
        <w:trPr>
          <w:trHeight w:val="215"/>
        </w:trPr>
        <w:tc>
          <w:tcPr>
            <w:tcW w:w="187" w:type="dxa"/>
            <w:tcBorders>
              <w:top w:val="nil"/>
              <w:left w:val="nil"/>
              <w:bottom w:val="nil"/>
            </w:tcBorders>
          </w:tcPr>
          <w:p w14:paraId="6D03D5A0" w14:textId="77777777" w:rsidR="00F04515" w:rsidRDefault="00F04515" w:rsidP="00435D12">
            <w:pPr>
              <w:pStyle w:val="TableParagraph"/>
              <w:spacing w:before="57" w:line="138" w:lineRule="exact"/>
              <w:ind w:left="4"/>
              <w:jc w:val="center"/>
              <w:rPr>
                <w:sz w:val="13"/>
              </w:rPr>
            </w:pPr>
            <w:r>
              <w:rPr>
                <w:w w:val="105"/>
                <w:sz w:val="13"/>
              </w:rPr>
              <w:t>24</w:t>
            </w:r>
          </w:p>
        </w:tc>
        <w:tc>
          <w:tcPr>
            <w:tcW w:w="1073" w:type="dxa"/>
          </w:tcPr>
          <w:p w14:paraId="47275269" w14:textId="77777777" w:rsidR="00F04515" w:rsidRDefault="00F04515" w:rsidP="00435D12">
            <w:pPr>
              <w:pStyle w:val="TableParagraph"/>
              <w:rPr>
                <w:rFonts w:ascii="Times New Roman"/>
                <w:sz w:val="14"/>
              </w:rPr>
            </w:pPr>
          </w:p>
        </w:tc>
        <w:tc>
          <w:tcPr>
            <w:tcW w:w="4301" w:type="dxa"/>
          </w:tcPr>
          <w:p w14:paraId="4A916694" w14:textId="77777777" w:rsidR="00F04515" w:rsidRDefault="00F04515" w:rsidP="00435D12">
            <w:pPr>
              <w:pStyle w:val="TableParagraph"/>
              <w:spacing w:before="26" w:line="169" w:lineRule="exact"/>
              <w:ind w:left="624"/>
              <w:rPr>
                <w:sz w:val="14"/>
              </w:rPr>
            </w:pPr>
            <w:r>
              <w:rPr>
                <w:w w:val="105"/>
                <w:sz w:val="14"/>
              </w:rPr>
              <w:t>Number of Claims were death benefits were provided</w:t>
            </w:r>
          </w:p>
        </w:tc>
        <w:tc>
          <w:tcPr>
            <w:tcW w:w="694" w:type="dxa"/>
          </w:tcPr>
          <w:p w14:paraId="47190CD7" w14:textId="77777777" w:rsidR="00F04515" w:rsidRDefault="00F04515" w:rsidP="00435D12">
            <w:pPr>
              <w:pStyle w:val="TableParagraph"/>
              <w:rPr>
                <w:rFonts w:ascii="Times New Roman"/>
                <w:sz w:val="14"/>
              </w:rPr>
            </w:pPr>
          </w:p>
        </w:tc>
        <w:tc>
          <w:tcPr>
            <w:tcW w:w="699" w:type="dxa"/>
          </w:tcPr>
          <w:p w14:paraId="270E5C1D" w14:textId="77777777" w:rsidR="00F04515" w:rsidRDefault="00F04515" w:rsidP="00435D12">
            <w:pPr>
              <w:pStyle w:val="TableParagraph"/>
              <w:rPr>
                <w:rFonts w:ascii="Times New Roman"/>
                <w:sz w:val="14"/>
              </w:rPr>
            </w:pPr>
          </w:p>
        </w:tc>
        <w:tc>
          <w:tcPr>
            <w:tcW w:w="699" w:type="dxa"/>
          </w:tcPr>
          <w:p w14:paraId="6CF08D5D" w14:textId="77777777" w:rsidR="00F04515" w:rsidRDefault="00F04515" w:rsidP="00435D12">
            <w:pPr>
              <w:pStyle w:val="TableParagraph"/>
              <w:rPr>
                <w:rFonts w:ascii="Times New Roman"/>
                <w:sz w:val="14"/>
              </w:rPr>
            </w:pPr>
          </w:p>
        </w:tc>
        <w:tc>
          <w:tcPr>
            <w:tcW w:w="699" w:type="dxa"/>
          </w:tcPr>
          <w:p w14:paraId="636C17E7" w14:textId="77777777" w:rsidR="00F04515" w:rsidRDefault="00F04515" w:rsidP="00435D12">
            <w:pPr>
              <w:pStyle w:val="TableParagraph"/>
              <w:rPr>
                <w:rFonts w:ascii="Times New Roman"/>
                <w:sz w:val="14"/>
              </w:rPr>
            </w:pPr>
          </w:p>
        </w:tc>
        <w:tc>
          <w:tcPr>
            <w:tcW w:w="699" w:type="dxa"/>
          </w:tcPr>
          <w:p w14:paraId="44DDE125" w14:textId="77777777" w:rsidR="00F04515" w:rsidRDefault="00F04515" w:rsidP="00435D12">
            <w:pPr>
              <w:pStyle w:val="TableParagraph"/>
              <w:rPr>
                <w:rFonts w:ascii="Times New Roman"/>
                <w:sz w:val="14"/>
              </w:rPr>
            </w:pPr>
          </w:p>
        </w:tc>
        <w:tc>
          <w:tcPr>
            <w:tcW w:w="896" w:type="dxa"/>
          </w:tcPr>
          <w:p w14:paraId="0F131552" w14:textId="77777777" w:rsidR="00F04515" w:rsidRDefault="00F04515" w:rsidP="00435D12">
            <w:pPr>
              <w:pStyle w:val="TableParagraph"/>
              <w:rPr>
                <w:rFonts w:ascii="Times New Roman"/>
                <w:sz w:val="14"/>
              </w:rPr>
            </w:pPr>
          </w:p>
        </w:tc>
      </w:tr>
      <w:tr w:rsidR="00F04515" w14:paraId="2123EC55" w14:textId="77777777" w:rsidTr="00435D12">
        <w:trPr>
          <w:trHeight w:val="340"/>
        </w:trPr>
        <w:tc>
          <w:tcPr>
            <w:tcW w:w="187" w:type="dxa"/>
            <w:tcBorders>
              <w:top w:val="nil"/>
              <w:left w:val="nil"/>
              <w:bottom w:val="nil"/>
            </w:tcBorders>
          </w:tcPr>
          <w:p w14:paraId="424C1052" w14:textId="77777777" w:rsidR="00F04515" w:rsidRDefault="00F04515" w:rsidP="00435D12">
            <w:pPr>
              <w:pStyle w:val="TableParagraph"/>
              <w:spacing w:before="9"/>
              <w:rPr>
                <w:rFonts w:ascii="Times New Roman"/>
                <w:sz w:val="15"/>
              </w:rPr>
            </w:pPr>
          </w:p>
          <w:p w14:paraId="7B1AF3ED" w14:textId="77777777" w:rsidR="00F04515" w:rsidRDefault="00F04515" w:rsidP="00435D12">
            <w:pPr>
              <w:pStyle w:val="TableParagraph"/>
              <w:spacing w:line="138" w:lineRule="exact"/>
              <w:ind w:left="4"/>
              <w:jc w:val="center"/>
              <w:rPr>
                <w:sz w:val="13"/>
              </w:rPr>
            </w:pPr>
            <w:r>
              <w:rPr>
                <w:w w:val="105"/>
                <w:sz w:val="13"/>
              </w:rPr>
              <w:t>25</w:t>
            </w:r>
          </w:p>
        </w:tc>
        <w:tc>
          <w:tcPr>
            <w:tcW w:w="5374" w:type="dxa"/>
            <w:gridSpan w:val="2"/>
          </w:tcPr>
          <w:p w14:paraId="540CB8A4" w14:textId="77777777" w:rsidR="00F04515" w:rsidRDefault="00F04515" w:rsidP="00435D12">
            <w:pPr>
              <w:pStyle w:val="TableParagraph"/>
              <w:spacing w:before="79"/>
              <w:ind w:left="20"/>
              <w:rPr>
                <w:sz w:val="14"/>
              </w:rPr>
            </w:pPr>
            <w:r>
              <w:rPr>
                <w:w w:val="105"/>
                <w:sz w:val="14"/>
              </w:rPr>
              <w:t>Aggregate amount of Medical Costs paid for each category</w:t>
            </w:r>
          </w:p>
        </w:tc>
        <w:tc>
          <w:tcPr>
            <w:tcW w:w="694" w:type="dxa"/>
          </w:tcPr>
          <w:p w14:paraId="07145B00" w14:textId="77777777" w:rsidR="00F04515" w:rsidRDefault="00F04515" w:rsidP="00435D12">
            <w:pPr>
              <w:pStyle w:val="TableParagraph"/>
              <w:rPr>
                <w:rFonts w:ascii="Times New Roman"/>
                <w:sz w:val="14"/>
              </w:rPr>
            </w:pPr>
          </w:p>
        </w:tc>
        <w:tc>
          <w:tcPr>
            <w:tcW w:w="699" w:type="dxa"/>
          </w:tcPr>
          <w:p w14:paraId="32F3C64C" w14:textId="77777777" w:rsidR="00F04515" w:rsidRDefault="00F04515" w:rsidP="00435D12">
            <w:pPr>
              <w:pStyle w:val="TableParagraph"/>
              <w:rPr>
                <w:rFonts w:ascii="Times New Roman"/>
                <w:sz w:val="14"/>
              </w:rPr>
            </w:pPr>
          </w:p>
        </w:tc>
        <w:tc>
          <w:tcPr>
            <w:tcW w:w="699" w:type="dxa"/>
          </w:tcPr>
          <w:p w14:paraId="4D0B2D65" w14:textId="77777777" w:rsidR="00F04515" w:rsidRDefault="00F04515" w:rsidP="00435D12">
            <w:pPr>
              <w:pStyle w:val="TableParagraph"/>
              <w:rPr>
                <w:rFonts w:ascii="Times New Roman"/>
                <w:sz w:val="14"/>
              </w:rPr>
            </w:pPr>
          </w:p>
        </w:tc>
        <w:tc>
          <w:tcPr>
            <w:tcW w:w="699" w:type="dxa"/>
          </w:tcPr>
          <w:p w14:paraId="40D96916" w14:textId="77777777" w:rsidR="00F04515" w:rsidRDefault="00F04515" w:rsidP="00435D12">
            <w:pPr>
              <w:pStyle w:val="TableParagraph"/>
              <w:rPr>
                <w:rFonts w:ascii="Times New Roman"/>
                <w:sz w:val="14"/>
              </w:rPr>
            </w:pPr>
          </w:p>
        </w:tc>
        <w:tc>
          <w:tcPr>
            <w:tcW w:w="699" w:type="dxa"/>
          </w:tcPr>
          <w:p w14:paraId="6FA15252" w14:textId="77777777" w:rsidR="00F04515" w:rsidRDefault="00F04515" w:rsidP="00435D12">
            <w:pPr>
              <w:pStyle w:val="TableParagraph"/>
              <w:rPr>
                <w:rFonts w:ascii="Times New Roman"/>
                <w:sz w:val="14"/>
              </w:rPr>
            </w:pPr>
          </w:p>
        </w:tc>
        <w:tc>
          <w:tcPr>
            <w:tcW w:w="896" w:type="dxa"/>
          </w:tcPr>
          <w:p w14:paraId="1AE0121F" w14:textId="77777777" w:rsidR="00F04515" w:rsidRDefault="00F04515" w:rsidP="00435D12">
            <w:pPr>
              <w:pStyle w:val="TableParagraph"/>
              <w:rPr>
                <w:rFonts w:ascii="Times New Roman"/>
                <w:sz w:val="14"/>
              </w:rPr>
            </w:pPr>
          </w:p>
        </w:tc>
      </w:tr>
      <w:tr w:rsidR="00F04515" w14:paraId="2488DF11" w14:textId="77777777" w:rsidTr="00435D12">
        <w:trPr>
          <w:trHeight w:val="169"/>
        </w:trPr>
        <w:tc>
          <w:tcPr>
            <w:tcW w:w="187" w:type="dxa"/>
            <w:tcBorders>
              <w:top w:val="nil"/>
              <w:left w:val="nil"/>
              <w:bottom w:val="nil"/>
            </w:tcBorders>
          </w:tcPr>
          <w:p w14:paraId="7A2E2DC6" w14:textId="77777777" w:rsidR="00F04515" w:rsidRDefault="00F04515" w:rsidP="00435D12">
            <w:pPr>
              <w:pStyle w:val="TableParagraph"/>
              <w:spacing w:before="11" w:line="138" w:lineRule="exact"/>
              <w:ind w:left="4"/>
              <w:jc w:val="center"/>
              <w:rPr>
                <w:sz w:val="13"/>
              </w:rPr>
            </w:pPr>
            <w:r>
              <w:rPr>
                <w:w w:val="105"/>
                <w:sz w:val="13"/>
              </w:rPr>
              <w:t>26</w:t>
            </w:r>
          </w:p>
        </w:tc>
        <w:tc>
          <w:tcPr>
            <w:tcW w:w="1073" w:type="dxa"/>
          </w:tcPr>
          <w:p w14:paraId="589F0E46" w14:textId="77777777" w:rsidR="00F04515" w:rsidRDefault="00F04515" w:rsidP="00435D12">
            <w:pPr>
              <w:pStyle w:val="TableParagraph"/>
              <w:rPr>
                <w:rFonts w:ascii="Times New Roman"/>
                <w:sz w:val="10"/>
              </w:rPr>
            </w:pPr>
          </w:p>
        </w:tc>
        <w:tc>
          <w:tcPr>
            <w:tcW w:w="4301" w:type="dxa"/>
          </w:tcPr>
          <w:p w14:paraId="68F36B52" w14:textId="77777777" w:rsidR="00F04515" w:rsidRDefault="00F04515" w:rsidP="00435D12">
            <w:pPr>
              <w:pStyle w:val="TableParagraph"/>
              <w:spacing w:before="4" w:line="145" w:lineRule="exact"/>
              <w:ind w:left="19"/>
              <w:rPr>
                <w:sz w:val="14"/>
              </w:rPr>
            </w:pPr>
            <w:r>
              <w:rPr>
                <w:w w:val="105"/>
                <w:sz w:val="14"/>
              </w:rPr>
              <w:t>Interpreters ($ amount)</w:t>
            </w:r>
          </w:p>
        </w:tc>
        <w:tc>
          <w:tcPr>
            <w:tcW w:w="694" w:type="dxa"/>
          </w:tcPr>
          <w:p w14:paraId="5D690519" w14:textId="77777777" w:rsidR="00F04515" w:rsidRDefault="00F04515" w:rsidP="00435D12">
            <w:pPr>
              <w:pStyle w:val="TableParagraph"/>
              <w:rPr>
                <w:rFonts w:ascii="Times New Roman"/>
                <w:sz w:val="10"/>
              </w:rPr>
            </w:pPr>
          </w:p>
        </w:tc>
        <w:tc>
          <w:tcPr>
            <w:tcW w:w="699" w:type="dxa"/>
          </w:tcPr>
          <w:p w14:paraId="20F587E5" w14:textId="77777777" w:rsidR="00F04515" w:rsidRDefault="00F04515" w:rsidP="00435D12">
            <w:pPr>
              <w:pStyle w:val="TableParagraph"/>
              <w:rPr>
                <w:rFonts w:ascii="Times New Roman"/>
                <w:sz w:val="10"/>
              </w:rPr>
            </w:pPr>
          </w:p>
        </w:tc>
        <w:tc>
          <w:tcPr>
            <w:tcW w:w="699" w:type="dxa"/>
          </w:tcPr>
          <w:p w14:paraId="066B20AE" w14:textId="77777777" w:rsidR="00F04515" w:rsidRDefault="00F04515" w:rsidP="00435D12">
            <w:pPr>
              <w:pStyle w:val="TableParagraph"/>
              <w:rPr>
                <w:rFonts w:ascii="Times New Roman"/>
                <w:sz w:val="10"/>
              </w:rPr>
            </w:pPr>
          </w:p>
        </w:tc>
        <w:tc>
          <w:tcPr>
            <w:tcW w:w="699" w:type="dxa"/>
          </w:tcPr>
          <w:p w14:paraId="56D1676F" w14:textId="77777777" w:rsidR="00F04515" w:rsidRDefault="00F04515" w:rsidP="00435D12">
            <w:pPr>
              <w:pStyle w:val="TableParagraph"/>
              <w:rPr>
                <w:rFonts w:ascii="Times New Roman"/>
                <w:sz w:val="10"/>
              </w:rPr>
            </w:pPr>
          </w:p>
        </w:tc>
        <w:tc>
          <w:tcPr>
            <w:tcW w:w="699" w:type="dxa"/>
          </w:tcPr>
          <w:p w14:paraId="3A79FE51" w14:textId="77777777" w:rsidR="00F04515" w:rsidRDefault="00F04515" w:rsidP="00435D12">
            <w:pPr>
              <w:pStyle w:val="TableParagraph"/>
              <w:rPr>
                <w:rFonts w:ascii="Times New Roman"/>
                <w:sz w:val="10"/>
              </w:rPr>
            </w:pPr>
          </w:p>
        </w:tc>
        <w:tc>
          <w:tcPr>
            <w:tcW w:w="896" w:type="dxa"/>
          </w:tcPr>
          <w:p w14:paraId="751E3FF7" w14:textId="77777777" w:rsidR="00F04515" w:rsidRDefault="00F04515" w:rsidP="00435D12">
            <w:pPr>
              <w:pStyle w:val="TableParagraph"/>
              <w:rPr>
                <w:rFonts w:ascii="Times New Roman"/>
                <w:sz w:val="10"/>
              </w:rPr>
            </w:pPr>
          </w:p>
        </w:tc>
      </w:tr>
      <w:tr w:rsidR="00F04515" w14:paraId="64D5610F" w14:textId="77777777" w:rsidTr="00435D12">
        <w:trPr>
          <w:trHeight w:val="169"/>
        </w:trPr>
        <w:tc>
          <w:tcPr>
            <w:tcW w:w="187" w:type="dxa"/>
            <w:tcBorders>
              <w:top w:val="nil"/>
              <w:left w:val="nil"/>
              <w:bottom w:val="nil"/>
            </w:tcBorders>
          </w:tcPr>
          <w:p w14:paraId="31E25E3A" w14:textId="77777777" w:rsidR="00F04515" w:rsidRDefault="00F04515" w:rsidP="00435D12">
            <w:pPr>
              <w:pStyle w:val="TableParagraph"/>
              <w:spacing w:before="11" w:line="138" w:lineRule="exact"/>
              <w:ind w:left="4"/>
              <w:jc w:val="center"/>
              <w:rPr>
                <w:sz w:val="13"/>
              </w:rPr>
            </w:pPr>
            <w:r>
              <w:rPr>
                <w:w w:val="105"/>
                <w:sz w:val="13"/>
              </w:rPr>
              <w:t>27</w:t>
            </w:r>
          </w:p>
        </w:tc>
        <w:tc>
          <w:tcPr>
            <w:tcW w:w="1073" w:type="dxa"/>
          </w:tcPr>
          <w:p w14:paraId="5445A2BF" w14:textId="77777777" w:rsidR="00F04515" w:rsidRDefault="00F04515" w:rsidP="00435D12">
            <w:pPr>
              <w:pStyle w:val="TableParagraph"/>
              <w:rPr>
                <w:rFonts w:ascii="Times New Roman"/>
                <w:sz w:val="10"/>
              </w:rPr>
            </w:pPr>
          </w:p>
        </w:tc>
        <w:tc>
          <w:tcPr>
            <w:tcW w:w="4301" w:type="dxa"/>
          </w:tcPr>
          <w:p w14:paraId="0E8164C3" w14:textId="77777777" w:rsidR="00F04515" w:rsidRDefault="00F04515" w:rsidP="00435D12">
            <w:pPr>
              <w:pStyle w:val="TableParagraph"/>
              <w:spacing w:before="4" w:line="145" w:lineRule="exact"/>
              <w:ind w:left="19"/>
              <w:rPr>
                <w:sz w:val="14"/>
              </w:rPr>
            </w:pPr>
            <w:r>
              <w:rPr>
                <w:w w:val="105"/>
                <w:sz w:val="14"/>
              </w:rPr>
              <w:t>Physician Visits ($ amount)</w:t>
            </w:r>
          </w:p>
        </w:tc>
        <w:tc>
          <w:tcPr>
            <w:tcW w:w="694" w:type="dxa"/>
          </w:tcPr>
          <w:p w14:paraId="15034B7C" w14:textId="77777777" w:rsidR="00F04515" w:rsidRDefault="00F04515" w:rsidP="00435D12">
            <w:pPr>
              <w:pStyle w:val="TableParagraph"/>
              <w:rPr>
                <w:rFonts w:ascii="Times New Roman"/>
                <w:sz w:val="10"/>
              </w:rPr>
            </w:pPr>
          </w:p>
        </w:tc>
        <w:tc>
          <w:tcPr>
            <w:tcW w:w="699" w:type="dxa"/>
          </w:tcPr>
          <w:p w14:paraId="3A7381D4" w14:textId="77777777" w:rsidR="00F04515" w:rsidRDefault="00F04515" w:rsidP="00435D12">
            <w:pPr>
              <w:pStyle w:val="TableParagraph"/>
              <w:rPr>
                <w:rFonts w:ascii="Times New Roman"/>
                <w:sz w:val="10"/>
              </w:rPr>
            </w:pPr>
          </w:p>
        </w:tc>
        <w:tc>
          <w:tcPr>
            <w:tcW w:w="699" w:type="dxa"/>
          </w:tcPr>
          <w:p w14:paraId="7C487B2D" w14:textId="77777777" w:rsidR="00F04515" w:rsidRDefault="00F04515" w:rsidP="00435D12">
            <w:pPr>
              <w:pStyle w:val="TableParagraph"/>
              <w:rPr>
                <w:rFonts w:ascii="Times New Roman"/>
                <w:sz w:val="10"/>
              </w:rPr>
            </w:pPr>
          </w:p>
        </w:tc>
        <w:tc>
          <w:tcPr>
            <w:tcW w:w="699" w:type="dxa"/>
          </w:tcPr>
          <w:p w14:paraId="03AA7366" w14:textId="77777777" w:rsidR="00F04515" w:rsidRDefault="00F04515" w:rsidP="00435D12">
            <w:pPr>
              <w:pStyle w:val="TableParagraph"/>
              <w:rPr>
                <w:rFonts w:ascii="Times New Roman"/>
                <w:sz w:val="10"/>
              </w:rPr>
            </w:pPr>
          </w:p>
        </w:tc>
        <w:tc>
          <w:tcPr>
            <w:tcW w:w="699" w:type="dxa"/>
          </w:tcPr>
          <w:p w14:paraId="3D19C1E2" w14:textId="77777777" w:rsidR="00F04515" w:rsidRDefault="00F04515" w:rsidP="00435D12">
            <w:pPr>
              <w:pStyle w:val="TableParagraph"/>
              <w:rPr>
                <w:rFonts w:ascii="Times New Roman"/>
                <w:sz w:val="10"/>
              </w:rPr>
            </w:pPr>
          </w:p>
        </w:tc>
        <w:tc>
          <w:tcPr>
            <w:tcW w:w="896" w:type="dxa"/>
          </w:tcPr>
          <w:p w14:paraId="202FCCED" w14:textId="77777777" w:rsidR="00F04515" w:rsidRDefault="00F04515" w:rsidP="00435D12">
            <w:pPr>
              <w:pStyle w:val="TableParagraph"/>
              <w:rPr>
                <w:rFonts w:ascii="Times New Roman"/>
                <w:sz w:val="10"/>
              </w:rPr>
            </w:pPr>
          </w:p>
        </w:tc>
      </w:tr>
      <w:tr w:rsidR="00F04515" w14:paraId="64A832C1" w14:textId="77777777" w:rsidTr="00435D12">
        <w:trPr>
          <w:trHeight w:val="169"/>
        </w:trPr>
        <w:tc>
          <w:tcPr>
            <w:tcW w:w="187" w:type="dxa"/>
            <w:tcBorders>
              <w:top w:val="nil"/>
              <w:left w:val="nil"/>
              <w:bottom w:val="nil"/>
            </w:tcBorders>
          </w:tcPr>
          <w:p w14:paraId="68F968CB" w14:textId="77777777" w:rsidR="00F04515" w:rsidRDefault="00F04515" w:rsidP="00435D12">
            <w:pPr>
              <w:pStyle w:val="TableParagraph"/>
              <w:spacing w:before="11" w:line="138" w:lineRule="exact"/>
              <w:ind w:left="4"/>
              <w:jc w:val="center"/>
              <w:rPr>
                <w:sz w:val="13"/>
              </w:rPr>
            </w:pPr>
            <w:r>
              <w:rPr>
                <w:w w:val="105"/>
                <w:sz w:val="13"/>
              </w:rPr>
              <w:t>28</w:t>
            </w:r>
          </w:p>
        </w:tc>
        <w:tc>
          <w:tcPr>
            <w:tcW w:w="1073" w:type="dxa"/>
          </w:tcPr>
          <w:p w14:paraId="4336269C" w14:textId="77777777" w:rsidR="00F04515" w:rsidRDefault="00F04515" w:rsidP="00435D12">
            <w:pPr>
              <w:pStyle w:val="TableParagraph"/>
              <w:rPr>
                <w:rFonts w:ascii="Times New Roman"/>
                <w:sz w:val="10"/>
              </w:rPr>
            </w:pPr>
          </w:p>
        </w:tc>
        <w:tc>
          <w:tcPr>
            <w:tcW w:w="4301" w:type="dxa"/>
          </w:tcPr>
          <w:p w14:paraId="0F7419F9" w14:textId="77777777" w:rsidR="00F04515" w:rsidRDefault="00F04515" w:rsidP="00435D12">
            <w:pPr>
              <w:pStyle w:val="TableParagraph"/>
              <w:spacing w:before="4" w:line="145" w:lineRule="exact"/>
              <w:ind w:left="19"/>
              <w:rPr>
                <w:sz w:val="14"/>
              </w:rPr>
            </w:pPr>
            <w:r>
              <w:rPr>
                <w:w w:val="105"/>
                <w:sz w:val="14"/>
              </w:rPr>
              <w:t>In-Patient Hospital ($ amount)</w:t>
            </w:r>
          </w:p>
        </w:tc>
        <w:tc>
          <w:tcPr>
            <w:tcW w:w="694" w:type="dxa"/>
          </w:tcPr>
          <w:p w14:paraId="74151D20" w14:textId="77777777" w:rsidR="00F04515" w:rsidRDefault="00F04515" w:rsidP="00435D12">
            <w:pPr>
              <w:pStyle w:val="TableParagraph"/>
              <w:rPr>
                <w:rFonts w:ascii="Times New Roman"/>
                <w:sz w:val="10"/>
              </w:rPr>
            </w:pPr>
          </w:p>
        </w:tc>
        <w:tc>
          <w:tcPr>
            <w:tcW w:w="699" w:type="dxa"/>
          </w:tcPr>
          <w:p w14:paraId="690B5340" w14:textId="77777777" w:rsidR="00F04515" w:rsidRDefault="00F04515" w:rsidP="00435D12">
            <w:pPr>
              <w:pStyle w:val="TableParagraph"/>
              <w:rPr>
                <w:rFonts w:ascii="Times New Roman"/>
                <w:sz w:val="10"/>
              </w:rPr>
            </w:pPr>
          </w:p>
        </w:tc>
        <w:tc>
          <w:tcPr>
            <w:tcW w:w="699" w:type="dxa"/>
          </w:tcPr>
          <w:p w14:paraId="7285BD8D" w14:textId="77777777" w:rsidR="00F04515" w:rsidRDefault="00F04515" w:rsidP="00435D12">
            <w:pPr>
              <w:pStyle w:val="TableParagraph"/>
              <w:rPr>
                <w:rFonts w:ascii="Times New Roman"/>
                <w:sz w:val="10"/>
              </w:rPr>
            </w:pPr>
          </w:p>
        </w:tc>
        <w:tc>
          <w:tcPr>
            <w:tcW w:w="699" w:type="dxa"/>
          </w:tcPr>
          <w:p w14:paraId="0FC5BB5E" w14:textId="77777777" w:rsidR="00F04515" w:rsidRDefault="00F04515" w:rsidP="00435D12">
            <w:pPr>
              <w:pStyle w:val="TableParagraph"/>
              <w:rPr>
                <w:rFonts w:ascii="Times New Roman"/>
                <w:sz w:val="10"/>
              </w:rPr>
            </w:pPr>
          </w:p>
        </w:tc>
        <w:tc>
          <w:tcPr>
            <w:tcW w:w="699" w:type="dxa"/>
          </w:tcPr>
          <w:p w14:paraId="2FB1C36A" w14:textId="77777777" w:rsidR="00F04515" w:rsidRDefault="00F04515" w:rsidP="00435D12">
            <w:pPr>
              <w:pStyle w:val="TableParagraph"/>
              <w:rPr>
                <w:rFonts w:ascii="Times New Roman"/>
                <w:sz w:val="10"/>
              </w:rPr>
            </w:pPr>
          </w:p>
        </w:tc>
        <w:tc>
          <w:tcPr>
            <w:tcW w:w="896" w:type="dxa"/>
          </w:tcPr>
          <w:p w14:paraId="51A2912C" w14:textId="77777777" w:rsidR="00F04515" w:rsidRDefault="00F04515" w:rsidP="00435D12">
            <w:pPr>
              <w:pStyle w:val="TableParagraph"/>
              <w:rPr>
                <w:rFonts w:ascii="Times New Roman"/>
                <w:sz w:val="10"/>
              </w:rPr>
            </w:pPr>
          </w:p>
        </w:tc>
      </w:tr>
      <w:tr w:rsidR="00F04515" w14:paraId="187CB404" w14:textId="77777777" w:rsidTr="00435D12">
        <w:trPr>
          <w:trHeight w:val="205"/>
        </w:trPr>
        <w:tc>
          <w:tcPr>
            <w:tcW w:w="187" w:type="dxa"/>
            <w:tcBorders>
              <w:top w:val="nil"/>
              <w:left w:val="nil"/>
              <w:bottom w:val="nil"/>
            </w:tcBorders>
          </w:tcPr>
          <w:p w14:paraId="23AFF3ED" w14:textId="77777777" w:rsidR="00F04515" w:rsidRDefault="00F04515" w:rsidP="00435D12">
            <w:pPr>
              <w:pStyle w:val="TableParagraph"/>
              <w:spacing w:before="47" w:line="138" w:lineRule="exact"/>
              <w:ind w:left="4"/>
              <w:jc w:val="center"/>
              <w:rPr>
                <w:sz w:val="13"/>
              </w:rPr>
            </w:pPr>
            <w:r>
              <w:rPr>
                <w:w w:val="105"/>
                <w:sz w:val="13"/>
              </w:rPr>
              <w:t>29</w:t>
            </w:r>
          </w:p>
        </w:tc>
        <w:tc>
          <w:tcPr>
            <w:tcW w:w="1073" w:type="dxa"/>
          </w:tcPr>
          <w:p w14:paraId="302D8E76" w14:textId="77777777" w:rsidR="00F04515" w:rsidRDefault="00F04515" w:rsidP="00435D12">
            <w:pPr>
              <w:pStyle w:val="TableParagraph"/>
              <w:rPr>
                <w:rFonts w:ascii="Times New Roman"/>
                <w:sz w:val="14"/>
              </w:rPr>
            </w:pPr>
          </w:p>
        </w:tc>
        <w:tc>
          <w:tcPr>
            <w:tcW w:w="4301" w:type="dxa"/>
          </w:tcPr>
          <w:p w14:paraId="5EBF03A8" w14:textId="77777777" w:rsidR="00F04515" w:rsidRDefault="00F04515" w:rsidP="00435D12">
            <w:pPr>
              <w:pStyle w:val="TableParagraph"/>
              <w:spacing w:before="21" w:line="165" w:lineRule="exact"/>
              <w:ind w:left="19"/>
              <w:rPr>
                <w:sz w:val="14"/>
              </w:rPr>
            </w:pPr>
            <w:r>
              <w:rPr>
                <w:w w:val="105"/>
                <w:sz w:val="14"/>
              </w:rPr>
              <w:t>Out-Patient Hospital and Ambulatory Surgery Center ($ amount)</w:t>
            </w:r>
          </w:p>
        </w:tc>
        <w:tc>
          <w:tcPr>
            <w:tcW w:w="694" w:type="dxa"/>
          </w:tcPr>
          <w:p w14:paraId="60FC261C" w14:textId="77777777" w:rsidR="00F04515" w:rsidRDefault="00F04515" w:rsidP="00435D12">
            <w:pPr>
              <w:pStyle w:val="TableParagraph"/>
              <w:rPr>
                <w:rFonts w:ascii="Times New Roman"/>
                <w:sz w:val="14"/>
              </w:rPr>
            </w:pPr>
          </w:p>
        </w:tc>
        <w:tc>
          <w:tcPr>
            <w:tcW w:w="699" w:type="dxa"/>
          </w:tcPr>
          <w:p w14:paraId="444EF775" w14:textId="77777777" w:rsidR="00F04515" w:rsidRDefault="00F04515" w:rsidP="00435D12">
            <w:pPr>
              <w:pStyle w:val="TableParagraph"/>
              <w:rPr>
                <w:rFonts w:ascii="Times New Roman"/>
                <w:sz w:val="14"/>
              </w:rPr>
            </w:pPr>
          </w:p>
        </w:tc>
        <w:tc>
          <w:tcPr>
            <w:tcW w:w="699" w:type="dxa"/>
          </w:tcPr>
          <w:p w14:paraId="247823F0" w14:textId="77777777" w:rsidR="00F04515" w:rsidRDefault="00F04515" w:rsidP="00435D12">
            <w:pPr>
              <w:pStyle w:val="TableParagraph"/>
              <w:rPr>
                <w:rFonts w:ascii="Times New Roman"/>
                <w:sz w:val="14"/>
              </w:rPr>
            </w:pPr>
          </w:p>
        </w:tc>
        <w:tc>
          <w:tcPr>
            <w:tcW w:w="699" w:type="dxa"/>
          </w:tcPr>
          <w:p w14:paraId="30077F43" w14:textId="77777777" w:rsidR="00F04515" w:rsidRDefault="00F04515" w:rsidP="00435D12">
            <w:pPr>
              <w:pStyle w:val="TableParagraph"/>
              <w:rPr>
                <w:rFonts w:ascii="Times New Roman"/>
                <w:sz w:val="14"/>
              </w:rPr>
            </w:pPr>
          </w:p>
        </w:tc>
        <w:tc>
          <w:tcPr>
            <w:tcW w:w="699" w:type="dxa"/>
          </w:tcPr>
          <w:p w14:paraId="2AA9F559" w14:textId="77777777" w:rsidR="00F04515" w:rsidRDefault="00F04515" w:rsidP="00435D12">
            <w:pPr>
              <w:pStyle w:val="TableParagraph"/>
              <w:rPr>
                <w:rFonts w:ascii="Times New Roman"/>
                <w:sz w:val="14"/>
              </w:rPr>
            </w:pPr>
          </w:p>
        </w:tc>
        <w:tc>
          <w:tcPr>
            <w:tcW w:w="896" w:type="dxa"/>
          </w:tcPr>
          <w:p w14:paraId="55362029" w14:textId="77777777" w:rsidR="00F04515" w:rsidRDefault="00F04515" w:rsidP="00435D12">
            <w:pPr>
              <w:pStyle w:val="TableParagraph"/>
              <w:rPr>
                <w:rFonts w:ascii="Times New Roman"/>
                <w:sz w:val="14"/>
              </w:rPr>
            </w:pPr>
          </w:p>
        </w:tc>
      </w:tr>
      <w:tr w:rsidR="00F04515" w14:paraId="0FFBA8A8" w14:textId="77777777" w:rsidTr="00435D12">
        <w:trPr>
          <w:trHeight w:val="169"/>
        </w:trPr>
        <w:tc>
          <w:tcPr>
            <w:tcW w:w="187" w:type="dxa"/>
            <w:tcBorders>
              <w:top w:val="nil"/>
              <w:left w:val="nil"/>
              <w:bottom w:val="nil"/>
            </w:tcBorders>
          </w:tcPr>
          <w:p w14:paraId="0312BF3F" w14:textId="77777777" w:rsidR="00F04515" w:rsidRDefault="00F04515" w:rsidP="00435D12">
            <w:pPr>
              <w:pStyle w:val="TableParagraph"/>
              <w:spacing w:before="11" w:line="138" w:lineRule="exact"/>
              <w:ind w:left="4"/>
              <w:jc w:val="center"/>
              <w:rPr>
                <w:sz w:val="13"/>
              </w:rPr>
            </w:pPr>
            <w:r>
              <w:rPr>
                <w:w w:val="105"/>
                <w:sz w:val="13"/>
              </w:rPr>
              <w:t>30</w:t>
            </w:r>
          </w:p>
        </w:tc>
        <w:tc>
          <w:tcPr>
            <w:tcW w:w="1073" w:type="dxa"/>
          </w:tcPr>
          <w:p w14:paraId="013F7370" w14:textId="77777777" w:rsidR="00F04515" w:rsidRDefault="00F04515" w:rsidP="00435D12">
            <w:pPr>
              <w:pStyle w:val="TableParagraph"/>
              <w:rPr>
                <w:rFonts w:ascii="Times New Roman"/>
                <w:sz w:val="10"/>
              </w:rPr>
            </w:pPr>
          </w:p>
        </w:tc>
        <w:tc>
          <w:tcPr>
            <w:tcW w:w="4301" w:type="dxa"/>
          </w:tcPr>
          <w:p w14:paraId="7A3C2EDB" w14:textId="77777777" w:rsidR="00F04515" w:rsidRDefault="00F04515" w:rsidP="00435D12">
            <w:pPr>
              <w:pStyle w:val="TableParagraph"/>
              <w:spacing w:before="4" w:line="145" w:lineRule="exact"/>
              <w:ind w:left="19"/>
              <w:rPr>
                <w:sz w:val="14"/>
              </w:rPr>
            </w:pPr>
            <w:r>
              <w:rPr>
                <w:w w:val="105"/>
                <w:sz w:val="14"/>
              </w:rPr>
              <w:t>Diagnostics ($ amount)</w:t>
            </w:r>
          </w:p>
        </w:tc>
        <w:tc>
          <w:tcPr>
            <w:tcW w:w="694" w:type="dxa"/>
          </w:tcPr>
          <w:p w14:paraId="71DE8DF9" w14:textId="77777777" w:rsidR="00F04515" w:rsidRDefault="00F04515" w:rsidP="00435D12">
            <w:pPr>
              <w:pStyle w:val="TableParagraph"/>
              <w:rPr>
                <w:rFonts w:ascii="Times New Roman"/>
                <w:sz w:val="10"/>
              </w:rPr>
            </w:pPr>
          </w:p>
        </w:tc>
        <w:tc>
          <w:tcPr>
            <w:tcW w:w="699" w:type="dxa"/>
          </w:tcPr>
          <w:p w14:paraId="01F97163" w14:textId="77777777" w:rsidR="00F04515" w:rsidRDefault="00F04515" w:rsidP="00435D12">
            <w:pPr>
              <w:pStyle w:val="TableParagraph"/>
              <w:rPr>
                <w:rFonts w:ascii="Times New Roman"/>
                <w:sz w:val="10"/>
              </w:rPr>
            </w:pPr>
          </w:p>
        </w:tc>
        <w:tc>
          <w:tcPr>
            <w:tcW w:w="699" w:type="dxa"/>
          </w:tcPr>
          <w:p w14:paraId="597F940B" w14:textId="77777777" w:rsidR="00F04515" w:rsidRDefault="00F04515" w:rsidP="00435D12">
            <w:pPr>
              <w:pStyle w:val="TableParagraph"/>
              <w:rPr>
                <w:rFonts w:ascii="Times New Roman"/>
                <w:sz w:val="10"/>
              </w:rPr>
            </w:pPr>
          </w:p>
        </w:tc>
        <w:tc>
          <w:tcPr>
            <w:tcW w:w="699" w:type="dxa"/>
          </w:tcPr>
          <w:p w14:paraId="0E5F42DE" w14:textId="77777777" w:rsidR="00F04515" w:rsidRDefault="00F04515" w:rsidP="00435D12">
            <w:pPr>
              <w:pStyle w:val="TableParagraph"/>
              <w:rPr>
                <w:rFonts w:ascii="Times New Roman"/>
                <w:sz w:val="10"/>
              </w:rPr>
            </w:pPr>
          </w:p>
        </w:tc>
        <w:tc>
          <w:tcPr>
            <w:tcW w:w="699" w:type="dxa"/>
          </w:tcPr>
          <w:p w14:paraId="7794F318" w14:textId="77777777" w:rsidR="00F04515" w:rsidRDefault="00F04515" w:rsidP="00435D12">
            <w:pPr>
              <w:pStyle w:val="TableParagraph"/>
              <w:rPr>
                <w:rFonts w:ascii="Times New Roman"/>
                <w:sz w:val="10"/>
              </w:rPr>
            </w:pPr>
          </w:p>
        </w:tc>
        <w:tc>
          <w:tcPr>
            <w:tcW w:w="896" w:type="dxa"/>
          </w:tcPr>
          <w:p w14:paraId="283EE59E" w14:textId="77777777" w:rsidR="00F04515" w:rsidRDefault="00F04515" w:rsidP="00435D12">
            <w:pPr>
              <w:pStyle w:val="TableParagraph"/>
              <w:rPr>
                <w:rFonts w:ascii="Times New Roman"/>
                <w:sz w:val="10"/>
              </w:rPr>
            </w:pPr>
          </w:p>
        </w:tc>
      </w:tr>
      <w:tr w:rsidR="00F04515" w14:paraId="0D852052" w14:textId="77777777" w:rsidTr="00435D12">
        <w:trPr>
          <w:trHeight w:val="169"/>
        </w:trPr>
        <w:tc>
          <w:tcPr>
            <w:tcW w:w="187" w:type="dxa"/>
            <w:tcBorders>
              <w:top w:val="nil"/>
              <w:left w:val="nil"/>
              <w:bottom w:val="nil"/>
            </w:tcBorders>
          </w:tcPr>
          <w:p w14:paraId="4481E8BB" w14:textId="77777777" w:rsidR="00F04515" w:rsidRDefault="00F04515" w:rsidP="00435D12">
            <w:pPr>
              <w:pStyle w:val="TableParagraph"/>
              <w:spacing w:before="11" w:line="138" w:lineRule="exact"/>
              <w:ind w:left="4"/>
              <w:jc w:val="center"/>
              <w:rPr>
                <w:sz w:val="13"/>
              </w:rPr>
            </w:pPr>
            <w:r>
              <w:rPr>
                <w:w w:val="105"/>
                <w:sz w:val="13"/>
              </w:rPr>
              <w:t>31</w:t>
            </w:r>
          </w:p>
        </w:tc>
        <w:tc>
          <w:tcPr>
            <w:tcW w:w="1073" w:type="dxa"/>
          </w:tcPr>
          <w:p w14:paraId="46CA3483" w14:textId="77777777" w:rsidR="00F04515" w:rsidRDefault="00F04515" w:rsidP="00435D12">
            <w:pPr>
              <w:pStyle w:val="TableParagraph"/>
              <w:rPr>
                <w:rFonts w:ascii="Times New Roman"/>
                <w:sz w:val="10"/>
              </w:rPr>
            </w:pPr>
          </w:p>
        </w:tc>
        <w:tc>
          <w:tcPr>
            <w:tcW w:w="4301" w:type="dxa"/>
          </w:tcPr>
          <w:p w14:paraId="564D529D" w14:textId="77777777" w:rsidR="00F04515" w:rsidRDefault="00F04515" w:rsidP="00435D12">
            <w:pPr>
              <w:pStyle w:val="TableParagraph"/>
              <w:spacing w:before="2" w:line="148" w:lineRule="exact"/>
              <w:ind w:left="19"/>
              <w:rPr>
                <w:sz w:val="14"/>
              </w:rPr>
            </w:pPr>
            <w:r>
              <w:rPr>
                <w:w w:val="105"/>
                <w:sz w:val="14"/>
              </w:rPr>
              <w:t>DME supplies ($ amount)</w:t>
            </w:r>
          </w:p>
        </w:tc>
        <w:tc>
          <w:tcPr>
            <w:tcW w:w="694" w:type="dxa"/>
          </w:tcPr>
          <w:p w14:paraId="6F6746BF" w14:textId="77777777" w:rsidR="00F04515" w:rsidRDefault="00F04515" w:rsidP="00435D12">
            <w:pPr>
              <w:pStyle w:val="TableParagraph"/>
              <w:rPr>
                <w:rFonts w:ascii="Times New Roman"/>
                <w:sz w:val="10"/>
              </w:rPr>
            </w:pPr>
          </w:p>
        </w:tc>
        <w:tc>
          <w:tcPr>
            <w:tcW w:w="699" w:type="dxa"/>
          </w:tcPr>
          <w:p w14:paraId="6811F4EF" w14:textId="77777777" w:rsidR="00F04515" w:rsidRDefault="00F04515" w:rsidP="00435D12">
            <w:pPr>
              <w:pStyle w:val="TableParagraph"/>
              <w:rPr>
                <w:rFonts w:ascii="Times New Roman"/>
                <w:sz w:val="10"/>
              </w:rPr>
            </w:pPr>
          </w:p>
        </w:tc>
        <w:tc>
          <w:tcPr>
            <w:tcW w:w="699" w:type="dxa"/>
          </w:tcPr>
          <w:p w14:paraId="13EE763A" w14:textId="77777777" w:rsidR="00F04515" w:rsidRDefault="00F04515" w:rsidP="00435D12">
            <w:pPr>
              <w:pStyle w:val="TableParagraph"/>
              <w:rPr>
                <w:rFonts w:ascii="Times New Roman"/>
                <w:sz w:val="10"/>
              </w:rPr>
            </w:pPr>
          </w:p>
        </w:tc>
        <w:tc>
          <w:tcPr>
            <w:tcW w:w="699" w:type="dxa"/>
          </w:tcPr>
          <w:p w14:paraId="3E3A5D25" w14:textId="77777777" w:rsidR="00F04515" w:rsidRDefault="00F04515" w:rsidP="00435D12">
            <w:pPr>
              <w:pStyle w:val="TableParagraph"/>
              <w:rPr>
                <w:rFonts w:ascii="Times New Roman"/>
                <w:sz w:val="10"/>
              </w:rPr>
            </w:pPr>
          </w:p>
        </w:tc>
        <w:tc>
          <w:tcPr>
            <w:tcW w:w="699" w:type="dxa"/>
          </w:tcPr>
          <w:p w14:paraId="6014389E" w14:textId="77777777" w:rsidR="00F04515" w:rsidRDefault="00F04515" w:rsidP="00435D12">
            <w:pPr>
              <w:pStyle w:val="TableParagraph"/>
              <w:rPr>
                <w:rFonts w:ascii="Times New Roman"/>
                <w:sz w:val="10"/>
              </w:rPr>
            </w:pPr>
          </w:p>
        </w:tc>
        <w:tc>
          <w:tcPr>
            <w:tcW w:w="896" w:type="dxa"/>
          </w:tcPr>
          <w:p w14:paraId="02CCFFFC" w14:textId="77777777" w:rsidR="00F04515" w:rsidRDefault="00F04515" w:rsidP="00435D12">
            <w:pPr>
              <w:pStyle w:val="TableParagraph"/>
              <w:rPr>
                <w:rFonts w:ascii="Times New Roman"/>
                <w:sz w:val="10"/>
              </w:rPr>
            </w:pPr>
          </w:p>
        </w:tc>
      </w:tr>
      <w:tr w:rsidR="00F04515" w14:paraId="1A18C096" w14:textId="77777777" w:rsidTr="00435D12">
        <w:trPr>
          <w:trHeight w:val="169"/>
        </w:trPr>
        <w:tc>
          <w:tcPr>
            <w:tcW w:w="187" w:type="dxa"/>
            <w:tcBorders>
              <w:top w:val="nil"/>
              <w:left w:val="nil"/>
              <w:bottom w:val="nil"/>
            </w:tcBorders>
          </w:tcPr>
          <w:p w14:paraId="47359EFE" w14:textId="77777777" w:rsidR="00F04515" w:rsidRDefault="00F04515" w:rsidP="00435D12">
            <w:pPr>
              <w:pStyle w:val="TableParagraph"/>
              <w:spacing w:before="11" w:line="138" w:lineRule="exact"/>
              <w:ind w:left="4"/>
              <w:jc w:val="center"/>
              <w:rPr>
                <w:sz w:val="13"/>
              </w:rPr>
            </w:pPr>
            <w:r>
              <w:rPr>
                <w:w w:val="105"/>
                <w:sz w:val="13"/>
              </w:rPr>
              <w:t>32</w:t>
            </w:r>
          </w:p>
        </w:tc>
        <w:tc>
          <w:tcPr>
            <w:tcW w:w="1073" w:type="dxa"/>
          </w:tcPr>
          <w:p w14:paraId="6F213F67" w14:textId="77777777" w:rsidR="00F04515" w:rsidRDefault="00F04515" w:rsidP="00435D12">
            <w:pPr>
              <w:pStyle w:val="TableParagraph"/>
              <w:rPr>
                <w:rFonts w:ascii="Times New Roman"/>
                <w:sz w:val="10"/>
              </w:rPr>
            </w:pPr>
          </w:p>
        </w:tc>
        <w:tc>
          <w:tcPr>
            <w:tcW w:w="4301" w:type="dxa"/>
          </w:tcPr>
          <w:p w14:paraId="698A370B" w14:textId="77777777" w:rsidR="00F04515" w:rsidRDefault="00F04515" w:rsidP="00435D12">
            <w:pPr>
              <w:pStyle w:val="TableParagraph"/>
              <w:spacing w:before="4" w:line="145" w:lineRule="exact"/>
              <w:ind w:left="19"/>
              <w:rPr>
                <w:sz w:val="14"/>
              </w:rPr>
            </w:pPr>
            <w:r>
              <w:rPr>
                <w:w w:val="105"/>
                <w:sz w:val="14"/>
              </w:rPr>
              <w:t>Physical Therapy ($ amount)</w:t>
            </w:r>
          </w:p>
        </w:tc>
        <w:tc>
          <w:tcPr>
            <w:tcW w:w="694" w:type="dxa"/>
          </w:tcPr>
          <w:p w14:paraId="766E9F19" w14:textId="77777777" w:rsidR="00F04515" w:rsidRDefault="00F04515" w:rsidP="00435D12">
            <w:pPr>
              <w:pStyle w:val="TableParagraph"/>
              <w:rPr>
                <w:rFonts w:ascii="Times New Roman"/>
                <w:sz w:val="10"/>
              </w:rPr>
            </w:pPr>
          </w:p>
        </w:tc>
        <w:tc>
          <w:tcPr>
            <w:tcW w:w="699" w:type="dxa"/>
          </w:tcPr>
          <w:p w14:paraId="0CDA76D3" w14:textId="77777777" w:rsidR="00F04515" w:rsidRDefault="00F04515" w:rsidP="00435D12">
            <w:pPr>
              <w:pStyle w:val="TableParagraph"/>
              <w:rPr>
                <w:rFonts w:ascii="Times New Roman"/>
                <w:sz w:val="10"/>
              </w:rPr>
            </w:pPr>
          </w:p>
        </w:tc>
        <w:tc>
          <w:tcPr>
            <w:tcW w:w="699" w:type="dxa"/>
          </w:tcPr>
          <w:p w14:paraId="340D3021" w14:textId="77777777" w:rsidR="00F04515" w:rsidRDefault="00F04515" w:rsidP="00435D12">
            <w:pPr>
              <w:pStyle w:val="TableParagraph"/>
              <w:rPr>
                <w:rFonts w:ascii="Times New Roman"/>
                <w:sz w:val="10"/>
              </w:rPr>
            </w:pPr>
          </w:p>
        </w:tc>
        <w:tc>
          <w:tcPr>
            <w:tcW w:w="699" w:type="dxa"/>
          </w:tcPr>
          <w:p w14:paraId="78FC33A8" w14:textId="77777777" w:rsidR="00F04515" w:rsidRDefault="00F04515" w:rsidP="00435D12">
            <w:pPr>
              <w:pStyle w:val="TableParagraph"/>
              <w:rPr>
                <w:rFonts w:ascii="Times New Roman"/>
                <w:sz w:val="10"/>
              </w:rPr>
            </w:pPr>
          </w:p>
        </w:tc>
        <w:tc>
          <w:tcPr>
            <w:tcW w:w="699" w:type="dxa"/>
          </w:tcPr>
          <w:p w14:paraId="7E56B3C8" w14:textId="77777777" w:rsidR="00F04515" w:rsidRDefault="00F04515" w:rsidP="00435D12">
            <w:pPr>
              <w:pStyle w:val="TableParagraph"/>
              <w:rPr>
                <w:rFonts w:ascii="Times New Roman"/>
                <w:sz w:val="10"/>
              </w:rPr>
            </w:pPr>
          </w:p>
        </w:tc>
        <w:tc>
          <w:tcPr>
            <w:tcW w:w="896" w:type="dxa"/>
          </w:tcPr>
          <w:p w14:paraId="5F3BF451" w14:textId="77777777" w:rsidR="00F04515" w:rsidRDefault="00F04515" w:rsidP="00435D12">
            <w:pPr>
              <w:pStyle w:val="TableParagraph"/>
              <w:rPr>
                <w:rFonts w:ascii="Times New Roman"/>
                <w:sz w:val="10"/>
              </w:rPr>
            </w:pPr>
          </w:p>
        </w:tc>
      </w:tr>
      <w:tr w:rsidR="00F04515" w14:paraId="5008504B" w14:textId="77777777" w:rsidTr="00435D12">
        <w:trPr>
          <w:trHeight w:val="169"/>
        </w:trPr>
        <w:tc>
          <w:tcPr>
            <w:tcW w:w="187" w:type="dxa"/>
            <w:tcBorders>
              <w:top w:val="nil"/>
              <w:left w:val="nil"/>
              <w:bottom w:val="nil"/>
            </w:tcBorders>
          </w:tcPr>
          <w:p w14:paraId="42A10951" w14:textId="77777777" w:rsidR="00F04515" w:rsidRDefault="00F04515" w:rsidP="00435D12">
            <w:pPr>
              <w:pStyle w:val="TableParagraph"/>
              <w:spacing w:before="11" w:line="138" w:lineRule="exact"/>
              <w:ind w:left="4"/>
              <w:jc w:val="center"/>
              <w:rPr>
                <w:sz w:val="13"/>
              </w:rPr>
            </w:pPr>
            <w:r>
              <w:rPr>
                <w:w w:val="105"/>
                <w:sz w:val="13"/>
              </w:rPr>
              <w:t>33</w:t>
            </w:r>
          </w:p>
        </w:tc>
        <w:tc>
          <w:tcPr>
            <w:tcW w:w="1073" w:type="dxa"/>
          </w:tcPr>
          <w:p w14:paraId="36EF4590" w14:textId="77777777" w:rsidR="00F04515" w:rsidRDefault="00F04515" w:rsidP="00435D12">
            <w:pPr>
              <w:pStyle w:val="TableParagraph"/>
              <w:rPr>
                <w:rFonts w:ascii="Times New Roman"/>
                <w:sz w:val="10"/>
              </w:rPr>
            </w:pPr>
          </w:p>
        </w:tc>
        <w:tc>
          <w:tcPr>
            <w:tcW w:w="4301" w:type="dxa"/>
          </w:tcPr>
          <w:p w14:paraId="144C76B0" w14:textId="77777777" w:rsidR="00F04515" w:rsidRDefault="00F04515" w:rsidP="00435D12">
            <w:pPr>
              <w:pStyle w:val="TableParagraph"/>
              <w:spacing w:before="4" w:line="145" w:lineRule="exact"/>
              <w:ind w:left="19"/>
              <w:rPr>
                <w:sz w:val="14"/>
              </w:rPr>
            </w:pPr>
            <w:r>
              <w:rPr>
                <w:w w:val="105"/>
                <w:sz w:val="14"/>
              </w:rPr>
              <w:t>Pharmaceutical ($ amount)</w:t>
            </w:r>
          </w:p>
        </w:tc>
        <w:tc>
          <w:tcPr>
            <w:tcW w:w="694" w:type="dxa"/>
          </w:tcPr>
          <w:p w14:paraId="5471FB74" w14:textId="77777777" w:rsidR="00F04515" w:rsidRDefault="00F04515" w:rsidP="00435D12">
            <w:pPr>
              <w:pStyle w:val="TableParagraph"/>
              <w:rPr>
                <w:rFonts w:ascii="Times New Roman"/>
                <w:sz w:val="10"/>
              </w:rPr>
            </w:pPr>
          </w:p>
        </w:tc>
        <w:tc>
          <w:tcPr>
            <w:tcW w:w="699" w:type="dxa"/>
          </w:tcPr>
          <w:p w14:paraId="33C86FDA" w14:textId="77777777" w:rsidR="00F04515" w:rsidRDefault="00F04515" w:rsidP="00435D12">
            <w:pPr>
              <w:pStyle w:val="TableParagraph"/>
              <w:rPr>
                <w:rFonts w:ascii="Times New Roman"/>
                <w:sz w:val="10"/>
              </w:rPr>
            </w:pPr>
          </w:p>
        </w:tc>
        <w:tc>
          <w:tcPr>
            <w:tcW w:w="699" w:type="dxa"/>
          </w:tcPr>
          <w:p w14:paraId="2B77C873" w14:textId="77777777" w:rsidR="00F04515" w:rsidRDefault="00F04515" w:rsidP="00435D12">
            <w:pPr>
              <w:pStyle w:val="TableParagraph"/>
              <w:rPr>
                <w:rFonts w:ascii="Times New Roman"/>
                <w:sz w:val="10"/>
              </w:rPr>
            </w:pPr>
          </w:p>
        </w:tc>
        <w:tc>
          <w:tcPr>
            <w:tcW w:w="699" w:type="dxa"/>
          </w:tcPr>
          <w:p w14:paraId="2D51BDD8" w14:textId="77777777" w:rsidR="00F04515" w:rsidRDefault="00F04515" w:rsidP="00435D12">
            <w:pPr>
              <w:pStyle w:val="TableParagraph"/>
              <w:rPr>
                <w:rFonts w:ascii="Times New Roman"/>
                <w:sz w:val="10"/>
              </w:rPr>
            </w:pPr>
          </w:p>
        </w:tc>
        <w:tc>
          <w:tcPr>
            <w:tcW w:w="699" w:type="dxa"/>
          </w:tcPr>
          <w:p w14:paraId="33ECC7AF" w14:textId="77777777" w:rsidR="00F04515" w:rsidRDefault="00F04515" w:rsidP="00435D12">
            <w:pPr>
              <w:pStyle w:val="TableParagraph"/>
              <w:rPr>
                <w:rFonts w:ascii="Times New Roman"/>
                <w:sz w:val="10"/>
              </w:rPr>
            </w:pPr>
          </w:p>
        </w:tc>
        <w:tc>
          <w:tcPr>
            <w:tcW w:w="896" w:type="dxa"/>
          </w:tcPr>
          <w:p w14:paraId="1DB5519A" w14:textId="77777777" w:rsidR="00F04515" w:rsidRDefault="00F04515" w:rsidP="00435D12">
            <w:pPr>
              <w:pStyle w:val="TableParagraph"/>
              <w:rPr>
                <w:rFonts w:ascii="Times New Roman"/>
                <w:sz w:val="10"/>
              </w:rPr>
            </w:pPr>
          </w:p>
        </w:tc>
      </w:tr>
      <w:tr w:rsidR="00F04515" w14:paraId="4480A56B" w14:textId="77777777" w:rsidTr="00435D12">
        <w:trPr>
          <w:trHeight w:val="169"/>
        </w:trPr>
        <w:tc>
          <w:tcPr>
            <w:tcW w:w="187" w:type="dxa"/>
            <w:tcBorders>
              <w:top w:val="nil"/>
              <w:left w:val="nil"/>
              <w:bottom w:val="nil"/>
            </w:tcBorders>
          </w:tcPr>
          <w:p w14:paraId="69FD34CB" w14:textId="77777777" w:rsidR="00F04515" w:rsidRDefault="00F04515" w:rsidP="00435D12">
            <w:pPr>
              <w:pStyle w:val="TableParagraph"/>
              <w:spacing w:before="11" w:line="138" w:lineRule="exact"/>
              <w:ind w:left="4"/>
              <w:jc w:val="center"/>
              <w:rPr>
                <w:sz w:val="13"/>
              </w:rPr>
            </w:pPr>
            <w:r>
              <w:rPr>
                <w:w w:val="105"/>
                <w:sz w:val="13"/>
              </w:rPr>
              <w:t>34</w:t>
            </w:r>
          </w:p>
        </w:tc>
        <w:tc>
          <w:tcPr>
            <w:tcW w:w="1073" w:type="dxa"/>
          </w:tcPr>
          <w:p w14:paraId="31DF5100" w14:textId="77777777" w:rsidR="00F04515" w:rsidRDefault="00F04515" w:rsidP="00435D12">
            <w:pPr>
              <w:pStyle w:val="TableParagraph"/>
              <w:rPr>
                <w:rFonts w:ascii="Times New Roman"/>
                <w:sz w:val="10"/>
              </w:rPr>
            </w:pPr>
          </w:p>
        </w:tc>
        <w:tc>
          <w:tcPr>
            <w:tcW w:w="4301" w:type="dxa"/>
          </w:tcPr>
          <w:p w14:paraId="5F332D23" w14:textId="77777777" w:rsidR="00F04515" w:rsidRDefault="00F04515" w:rsidP="00435D12">
            <w:pPr>
              <w:pStyle w:val="TableParagraph"/>
              <w:spacing w:before="2" w:line="148" w:lineRule="exact"/>
              <w:ind w:left="19"/>
              <w:rPr>
                <w:sz w:val="14"/>
              </w:rPr>
            </w:pPr>
            <w:r>
              <w:rPr>
                <w:w w:val="105"/>
                <w:sz w:val="14"/>
              </w:rPr>
              <w:t>Surgery ($ amount)</w:t>
            </w:r>
          </w:p>
        </w:tc>
        <w:tc>
          <w:tcPr>
            <w:tcW w:w="694" w:type="dxa"/>
          </w:tcPr>
          <w:p w14:paraId="49578423" w14:textId="77777777" w:rsidR="00F04515" w:rsidRDefault="00F04515" w:rsidP="00435D12">
            <w:pPr>
              <w:pStyle w:val="TableParagraph"/>
              <w:rPr>
                <w:rFonts w:ascii="Times New Roman"/>
                <w:sz w:val="10"/>
              </w:rPr>
            </w:pPr>
          </w:p>
        </w:tc>
        <w:tc>
          <w:tcPr>
            <w:tcW w:w="699" w:type="dxa"/>
          </w:tcPr>
          <w:p w14:paraId="3D75062F" w14:textId="77777777" w:rsidR="00F04515" w:rsidRDefault="00F04515" w:rsidP="00435D12">
            <w:pPr>
              <w:pStyle w:val="TableParagraph"/>
              <w:rPr>
                <w:rFonts w:ascii="Times New Roman"/>
                <w:sz w:val="10"/>
              </w:rPr>
            </w:pPr>
          </w:p>
        </w:tc>
        <w:tc>
          <w:tcPr>
            <w:tcW w:w="699" w:type="dxa"/>
          </w:tcPr>
          <w:p w14:paraId="4D7B2040" w14:textId="77777777" w:rsidR="00F04515" w:rsidRDefault="00F04515" w:rsidP="00435D12">
            <w:pPr>
              <w:pStyle w:val="TableParagraph"/>
              <w:rPr>
                <w:rFonts w:ascii="Times New Roman"/>
                <w:sz w:val="10"/>
              </w:rPr>
            </w:pPr>
          </w:p>
        </w:tc>
        <w:tc>
          <w:tcPr>
            <w:tcW w:w="699" w:type="dxa"/>
          </w:tcPr>
          <w:p w14:paraId="079115AA" w14:textId="77777777" w:rsidR="00F04515" w:rsidRDefault="00F04515" w:rsidP="00435D12">
            <w:pPr>
              <w:pStyle w:val="TableParagraph"/>
              <w:rPr>
                <w:rFonts w:ascii="Times New Roman"/>
                <w:sz w:val="10"/>
              </w:rPr>
            </w:pPr>
          </w:p>
        </w:tc>
        <w:tc>
          <w:tcPr>
            <w:tcW w:w="699" w:type="dxa"/>
          </w:tcPr>
          <w:p w14:paraId="63F8C923" w14:textId="77777777" w:rsidR="00F04515" w:rsidRDefault="00F04515" w:rsidP="00435D12">
            <w:pPr>
              <w:pStyle w:val="TableParagraph"/>
              <w:rPr>
                <w:rFonts w:ascii="Times New Roman"/>
                <w:sz w:val="10"/>
              </w:rPr>
            </w:pPr>
          </w:p>
        </w:tc>
        <w:tc>
          <w:tcPr>
            <w:tcW w:w="896" w:type="dxa"/>
          </w:tcPr>
          <w:p w14:paraId="5A492E43" w14:textId="77777777" w:rsidR="00F04515" w:rsidRDefault="00F04515" w:rsidP="00435D12">
            <w:pPr>
              <w:pStyle w:val="TableParagraph"/>
              <w:rPr>
                <w:rFonts w:ascii="Times New Roman"/>
                <w:sz w:val="10"/>
              </w:rPr>
            </w:pPr>
          </w:p>
        </w:tc>
      </w:tr>
      <w:tr w:rsidR="00F04515" w14:paraId="6D22589F" w14:textId="77777777" w:rsidTr="00435D12">
        <w:trPr>
          <w:trHeight w:val="169"/>
        </w:trPr>
        <w:tc>
          <w:tcPr>
            <w:tcW w:w="187" w:type="dxa"/>
            <w:tcBorders>
              <w:top w:val="nil"/>
              <w:left w:val="nil"/>
              <w:bottom w:val="nil"/>
            </w:tcBorders>
          </w:tcPr>
          <w:p w14:paraId="1656D4FD" w14:textId="77777777" w:rsidR="00F04515" w:rsidRDefault="00F04515" w:rsidP="00435D12">
            <w:pPr>
              <w:pStyle w:val="TableParagraph"/>
              <w:spacing w:before="11" w:line="138" w:lineRule="exact"/>
              <w:ind w:left="4"/>
              <w:jc w:val="center"/>
              <w:rPr>
                <w:sz w:val="13"/>
              </w:rPr>
            </w:pPr>
            <w:r>
              <w:rPr>
                <w:w w:val="105"/>
                <w:sz w:val="13"/>
              </w:rPr>
              <w:t>35</w:t>
            </w:r>
          </w:p>
        </w:tc>
        <w:tc>
          <w:tcPr>
            <w:tcW w:w="1073" w:type="dxa"/>
          </w:tcPr>
          <w:p w14:paraId="1C359C98" w14:textId="77777777" w:rsidR="00F04515" w:rsidRDefault="00F04515" w:rsidP="00435D12">
            <w:pPr>
              <w:pStyle w:val="TableParagraph"/>
              <w:rPr>
                <w:rFonts w:ascii="Times New Roman"/>
                <w:sz w:val="10"/>
              </w:rPr>
            </w:pPr>
          </w:p>
        </w:tc>
        <w:tc>
          <w:tcPr>
            <w:tcW w:w="4301" w:type="dxa"/>
          </w:tcPr>
          <w:p w14:paraId="4FC52CEA" w14:textId="77777777" w:rsidR="00F04515" w:rsidRDefault="00F04515" w:rsidP="00435D12">
            <w:pPr>
              <w:pStyle w:val="TableParagraph"/>
              <w:spacing w:before="2" w:line="148" w:lineRule="exact"/>
              <w:ind w:left="19"/>
              <w:rPr>
                <w:sz w:val="14"/>
              </w:rPr>
            </w:pPr>
            <w:r>
              <w:rPr>
                <w:w w:val="105"/>
                <w:sz w:val="14"/>
              </w:rPr>
              <w:t>In Home Support ($ amount)</w:t>
            </w:r>
          </w:p>
        </w:tc>
        <w:tc>
          <w:tcPr>
            <w:tcW w:w="694" w:type="dxa"/>
          </w:tcPr>
          <w:p w14:paraId="5A58E19A" w14:textId="77777777" w:rsidR="00F04515" w:rsidRDefault="00F04515" w:rsidP="00435D12">
            <w:pPr>
              <w:pStyle w:val="TableParagraph"/>
              <w:rPr>
                <w:rFonts w:ascii="Times New Roman"/>
                <w:sz w:val="10"/>
              </w:rPr>
            </w:pPr>
          </w:p>
        </w:tc>
        <w:tc>
          <w:tcPr>
            <w:tcW w:w="699" w:type="dxa"/>
          </w:tcPr>
          <w:p w14:paraId="1ED3AD8F" w14:textId="77777777" w:rsidR="00F04515" w:rsidRDefault="00F04515" w:rsidP="00435D12">
            <w:pPr>
              <w:pStyle w:val="TableParagraph"/>
              <w:rPr>
                <w:rFonts w:ascii="Times New Roman"/>
                <w:sz w:val="10"/>
              </w:rPr>
            </w:pPr>
          </w:p>
        </w:tc>
        <w:tc>
          <w:tcPr>
            <w:tcW w:w="699" w:type="dxa"/>
          </w:tcPr>
          <w:p w14:paraId="39B60DE8" w14:textId="77777777" w:rsidR="00F04515" w:rsidRDefault="00F04515" w:rsidP="00435D12">
            <w:pPr>
              <w:pStyle w:val="TableParagraph"/>
              <w:rPr>
                <w:rFonts w:ascii="Times New Roman"/>
                <w:sz w:val="10"/>
              </w:rPr>
            </w:pPr>
          </w:p>
        </w:tc>
        <w:tc>
          <w:tcPr>
            <w:tcW w:w="699" w:type="dxa"/>
          </w:tcPr>
          <w:p w14:paraId="184057A6" w14:textId="77777777" w:rsidR="00F04515" w:rsidRDefault="00F04515" w:rsidP="00435D12">
            <w:pPr>
              <w:pStyle w:val="TableParagraph"/>
              <w:rPr>
                <w:rFonts w:ascii="Times New Roman"/>
                <w:sz w:val="10"/>
              </w:rPr>
            </w:pPr>
          </w:p>
        </w:tc>
        <w:tc>
          <w:tcPr>
            <w:tcW w:w="699" w:type="dxa"/>
          </w:tcPr>
          <w:p w14:paraId="776F3106" w14:textId="77777777" w:rsidR="00F04515" w:rsidRDefault="00F04515" w:rsidP="00435D12">
            <w:pPr>
              <w:pStyle w:val="TableParagraph"/>
              <w:rPr>
                <w:rFonts w:ascii="Times New Roman"/>
                <w:sz w:val="10"/>
              </w:rPr>
            </w:pPr>
          </w:p>
        </w:tc>
        <w:tc>
          <w:tcPr>
            <w:tcW w:w="896" w:type="dxa"/>
          </w:tcPr>
          <w:p w14:paraId="7FB8BC72" w14:textId="77777777" w:rsidR="00F04515" w:rsidRDefault="00F04515" w:rsidP="00435D12">
            <w:pPr>
              <w:pStyle w:val="TableParagraph"/>
              <w:rPr>
                <w:rFonts w:ascii="Times New Roman"/>
                <w:sz w:val="10"/>
              </w:rPr>
            </w:pPr>
          </w:p>
        </w:tc>
      </w:tr>
      <w:tr w:rsidR="00F04515" w14:paraId="62EA1C1B" w14:textId="77777777" w:rsidTr="00435D12">
        <w:trPr>
          <w:trHeight w:val="169"/>
        </w:trPr>
        <w:tc>
          <w:tcPr>
            <w:tcW w:w="187" w:type="dxa"/>
            <w:tcBorders>
              <w:top w:val="nil"/>
              <w:left w:val="nil"/>
              <w:bottom w:val="nil"/>
            </w:tcBorders>
          </w:tcPr>
          <w:p w14:paraId="59AECBAA" w14:textId="77777777" w:rsidR="00F04515" w:rsidRDefault="00F04515" w:rsidP="00435D12">
            <w:pPr>
              <w:pStyle w:val="TableParagraph"/>
              <w:spacing w:before="11" w:line="138" w:lineRule="exact"/>
              <w:ind w:left="4"/>
              <w:jc w:val="center"/>
              <w:rPr>
                <w:sz w:val="13"/>
              </w:rPr>
            </w:pPr>
            <w:r>
              <w:rPr>
                <w:w w:val="105"/>
                <w:sz w:val="13"/>
              </w:rPr>
              <w:t>36</w:t>
            </w:r>
          </w:p>
        </w:tc>
        <w:tc>
          <w:tcPr>
            <w:tcW w:w="1073" w:type="dxa"/>
          </w:tcPr>
          <w:p w14:paraId="21C814FF" w14:textId="77777777" w:rsidR="00F04515" w:rsidRDefault="00F04515" w:rsidP="00435D12">
            <w:pPr>
              <w:pStyle w:val="TableParagraph"/>
              <w:rPr>
                <w:rFonts w:ascii="Times New Roman"/>
                <w:sz w:val="10"/>
              </w:rPr>
            </w:pPr>
          </w:p>
        </w:tc>
        <w:tc>
          <w:tcPr>
            <w:tcW w:w="4301" w:type="dxa"/>
          </w:tcPr>
          <w:p w14:paraId="13DA451E" w14:textId="77777777" w:rsidR="00F04515" w:rsidRDefault="00F04515" w:rsidP="00435D12">
            <w:pPr>
              <w:pStyle w:val="TableParagraph"/>
              <w:spacing w:before="2" w:line="148" w:lineRule="exact"/>
              <w:ind w:left="19"/>
              <w:rPr>
                <w:sz w:val="14"/>
              </w:rPr>
            </w:pPr>
            <w:r>
              <w:rPr>
                <w:w w:val="105"/>
                <w:sz w:val="14"/>
              </w:rPr>
              <w:t>Medical-Legal ($ amount)</w:t>
            </w:r>
          </w:p>
        </w:tc>
        <w:tc>
          <w:tcPr>
            <w:tcW w:w="694" w:type="dxa"/>
          </w:tcPr>
          <w:p w14:paraId="379A5881" w14:textId="77777777" w:rsidR="00F04515" w:rsidRDefault="00F04515" w:rsidP="00435D12">
            <w:pPr>
              <w:pStyle w:val="TableParagraph"/>
              <w:rPr>
                <w:rFonts w:ascii="Times New Roman"/>
                <w:sz w:val="10"/>
              </w:rPr>
            </w:pPr>
          </w:p>
        </w:tc>
        <w:tc>
          <w:tcPr>
            <w:tcW w:w="699" w:type="dxa"/>
          </w:tcPr>
          <w:p w14:paraId="37422714" w14:textId="77777777" w:rsidR="00F04515" w:rsidRDefault="00F04515" w:rsidP="00435D12">
            <w:pPr>
              <w:pStyle w:val="TableParagraph"/>
              <w:rPr>
                <w:rFonts w:ascii="Times New Roman"/>
                <w:sz w:val="10"/>
              </w:rPr>
            </w:pPr>
          </w:p>
        </w:tc>
        <w:tc>
          <w:tcPr>
            <w:tcW w:w="699" w:type="dxa"/>
          </w:tcPr>
          <w:p w14:paraId="7FE1F86A" w14:textId="77777777" w:rsidR="00F04515" w:rsidRDefault="00F04515" w:rsidP="00435D12">
            <w:pPr>
              <w:pStyle w:val="TableParagraph"/>
              <w:rPr>
                <w:rFonts w:ascii="Times New Roman"/>
                <w:sz w:val="10"/>
              </w:rPr>
            </w:pPr>
          </w:p>
        </w:tc>
        <w:tc>
          <w:tcPr>
            <w:tcW w:w="699" w:type="dxa"/>
          </w:tcPr>
          <w:p w14:paraId="1B03E5A8" w14:textId="77777777" w:rsidR="00F04515" w:rsidRDefault="00F04515" w:rsidP="00435D12">
            <w:pPr>
              <w:pStyle w:val="TableParagraph"/>
              <w:rPr>
                <w:rFonts w:ascii="Times New Roman"/>
                <w:sz w:val="10"/>
              </w:rPr>
            </w:pPr>
          </w:p>
        </w:tc>
        <w:tc>
          <w:tcPr>
            <w:tcW w:w="699" w:type="dxa"/>
          </w:tcPr>
          <w:p w14:paraId="7F8E2E47" w14:textId="77777777" w:rsidR="00F04515" w:rsidRDefault="00F04515" w:rsidP="00435D12">
            <w:pPr>
              <w:pStyle w:val="TableParagraph"/>
              <w:rPr>
                <w:rFonts w:ascii="Times New Roman"/>
                <w:sz w:val="10"/>
              </w:rPr>
            </w:pPr>
          </w:p>
        </w:tc>
        <w:tc>
          <w:tcPr>
            <w:tcW w:w="896" w:type="dxa"/>
          </w:tcPr>
          <w:p w14:paraId="0C92483E" w14:textId="77777777" w:rsidR="00F04515" w:rsidRDefault="00F04515" w:rsidP="00435D12">
            <w:pPr>
              <w:pStyle w:val="TableParagraph"/>
              <w:rPr>
                <w:rFonts w:ascii="Times New Roman"/>
                <w:sz w:val="10"/>
              </w:rPr>
            </w:pPr>
          </w:p>
        </w:tc>
      </w:tr>
      <w:tr w:rsidR="00F04515" w14:paraId="1786AAC4" w14:textId="77777777" w:rsidTr="00435D12">
        <w:trPr>
          <w:trHeight w:val="169"/>
        </w:trPr>
        <w:tc>
          <w:tcPr>
            <w:tcW w:w="187" w:type="dxa"/>
            <w:tcBorders>
              <w:top w:val="nil"/>
              <w:left w:val="nil"/>
              <w:bottom w:val="nil"/>
            </w:tcBorders>
          </w:tcPr>
          <w:p w14:paraId="4A4530BE" w14:textId="77777777" w:rsidR="00F04515" w:rsidRDefault="00F04515" w:rsidP="00435D12">
            <w:pPr>
              <w:pStyle w:val="TableParagraph"/>
              <w:spacing w:before="11" w:line="138" w:lineRule="exact"/>
              <w:ind w:left="4"/>
              <w:jc w:val="center"/>
              <w:rPr>
                <w:sz w:val="13"/>
              </w:rPr>
            </w:pPr>
            <w:r>
              <w:rPr>
                <w:w w:val="105"/>
                <w:sz w:val="13"/>
              </w:rPr>
              <w:t>37</w:t>
            </w:r>
          </w:p>
        </w:tc>
        <w:tc>
          <w:tcPr>
            <w:tcW w:w="1073" w:type="dxa"/>
          </w:tcPr>
          <w:p w14:paraId="5B6BC94E" w14:textId="77777777" w:rsidR="00F04515" w:rsidRDefault="00F04515" w:rsidP="00435D12">
            <w:pPr>
              <w:pStyle w:val="TableParagraph"/>
              <w:rPr>
                <w:rFonts w:ascii="Times New Roman"/>
                <w:sz w:val="10"/>
              </w:rPr>
            </w:pPr>
          </w:p>
        </w:tc>
        <w:tc>
          <w:tcPr>
            <w:tcW w:w="4301" w:type="dxa"/>
          </w:tcPr>
          <w:p w14:paraId="51169ED6" w14:textId="77777777" w:rsidR="00F04515" w:rsidRDefault="00F04515" w:rsidP="00435D12">
            <w:pPr>
              <w:pStyle w:val="TableParagraph"/>
              <w:spacing w:before="4" w:line="145" w:lineRule="exact"/>
              <w:ind w:left="19"/>
              <w:rPr>
                <w:sz w:val="14"/>
              </w:rPr>
            </w:pPr>
            <w:r>
              <w:rPr>
                <w:w w:val="105"/>
                <w:sz w:val="14"/>
              </w:rPr>
              <w:t>All other Medical Costs not included above ($ amount)</w:t>
            </w:r>
          </w:p>
        </w:tc>
        <w:tc>
          <w:tcPr>
            <w:tcW w:w="694" w:type="dxa"/>
          </w:tcPr>
          <w:p w14:paraId="6BD847FD" w14:textId="77777777" w:rsidR="00F04515" w:rsidRDefault="00F04515" w:rsidP="00435D12">
            <w:pPr>
              <w:pStyle w:val="TableParagraph"/>
              <w:rPr>
                <w:rFonts w:ascii="Times New Roman"/>
                <w:sz w:val="10"/>
              </w:rPr>
            </w:pPr>
          </w:p>
        </w:tc>
        <w:tc>
          <w:tcPr>
            <w:tcW w:w="699" w:type="dxa"/>
          </w:tcPr>
          <w:p w14:paraId="634EA35A" w14:textId="77777777" w:rsidR="00F04515" w:rsidRDefault="00F04515" w:rsidP="00435D12">
            <w:pPr>
              <w:pStyle w:val="TableParagraph"/>
              <w:rPr>
                <w:rFonts w:ascii="Times New Roman"/>
                <w:sz w:val="10"/>
              </w:rPr>
            </w:pPr>
          </w:p>
        </w:tc>
        <w:tc>
          <w:tcPr>
            <w:tcW w:w="699" w:type="dxa"/>
          </w:tcPr>
          <w:p w14:paraId="5ADDAA01" w14:textId="77777777" w:rsidR="00F04515" w:rsidRDefault="00F04515" w:rsidP="00435D12">
            <w:pPr>
              <w:pStyle w:val="TableParagraph"/>
              <w:rPr>
                <w:rFonts w:ascii="Times New Roman"/>
                <w:sz w:val="10"/>
              </w:rPr>
            </w:pPr>
          </w:p>
        </w:tc>
        <w:tc>
          <w:tcPr>
            <w:tcW w:w="699" w:type="dxa"/>
          </w:tcPr>
          <w:p w14:paraId="04CFE14D" w14:textId="77777777" w:rsidR="00F04515" w:rsidRDefault="00F04515" w:rsidP="00435D12">
            <w:pPr>
              <w:pStyle w:val="TableParagraph"/>
              <w:rPr>
                <w:rFonts w:ascii="Times New Roman"/>
                <w:sz w:val="10"/>
              </w:rPr>
            </w:pPr>
          </w:p>
        </w:tc>
        <w:tc>
          <w:tcPr>
            <w:tcW w:w="699" w:type="dxa"/>
          </w:tcPr>
          <w:p w14:paraId="360300E5" w14:textId="77777777" w:rsidR="00F04515" w:rsidRDefault="00F04515" w:rsidP="00435D12">
            <w:pPr>
              <w:pStyle w:val="TableParagraph"/>
              <w:rPr>
                <w:rFonts w:ascii="Times New Roman"/>
                <w:sz w:val="10"/>
              </w:rPr>
            </w:pPr>
          </w:p>
        </w:tc>
        <w:tc>
          <w:tcPr>
            <w:tcW w:w="896" w:type="dxa"/>
          </w:tcPr>
          <w:p w14:paraId="2C461454" w14:textId="77777777" w:rsidR="00F04515" w:rsidRDefault="00F04515" w:rsidP="00435D12">
            <w:pPr>
              <w:pStyle w:val="TableParagraph"/>
              <w:rPr>
                <w:rFonts w:ascii="Times New Roman"/>
                <w:sz w:val="10"/>
              </w:rPr>
            </w:pPr>
          </w:p>
        </w:tc>
      </w:tr>
      <w:tr w:rsidR="00F04515" w14:paraId="76B2D31C" w14:textId="77777777" w:rsidTr="00435D12">
        <w:trPr>
          <w:trHeight w:val="340"/>
        </w:trPr>
        <w:tc>
          <w:tcPr>
            <w:tcW w:w="187" w:type="dxa"/>
            <w:tcBorders>
              <w:top w:val="nil"/>
              <w:left w:val="nil"/>
              <w:bottom w:val="nil"/>
            </w:tcBorders>
          </w:tcPr>
          <w:p w14:paraId="2451E949" w14:textId="77777777" w:rsidR="00F04515" w:rsidRDefault="00F04515" w:rsidP="00435D12">
            <w:pPr>
              <w:pStyle w:val="TableParagraph"/>
              <w:spacing w:before="9"/>
              <w:rPr>
                <w:rFonts w:ascii="Times New Roman"/>
                <w:sz w:val="15"/>
              </w:rPr>
            </w:pPr>
          </w:p>
          <w:p w14:paraId="756F6551" w14:textId="77777777" w:rsidR="00F04515" w:rsidRDefault="00F04515" w:rsidP="00435D12">
            <w:pPr>
              <w:pStyle w:val="TableParagraph"/>
              <w:spacing w:line="138" w:lineRule="exact"/>
              <w:ind w:left="4"/>
              <w:jc w:val="center"/>
              <w:rPr>
                <w:sz w:val="13"/>
              </w:rPr>
            </w:pPr>
            <w:r>
              <w:rPr>
                <w:w w:val="105"/>
                <w:sz w:val="13"/>
              </w:rPr>
              <w:t>38</w:t>
            </w:r>
          </w:p>
        </w:tc>
        <w:tc>
          <w:tcPr>
            <w:tcW w:w="5374" w:type="dxa"/>
            <w:gridSpan w:val="2"/>
          </w:tcPr>
          <w:p w14:paraId="4D8EBF6C" w14:textId="77777777" w:rsidR="00F04515" w:rsidRDefault="00F04515" w:rsidP="00435D12">
            <w:pPr>
              <w:pStyle w:val="TableParagraph"/>
              <w:spacing w:before="78"/>
              <w:ind w:left="20"/>
              <w:rPr>
                <w:sz w:val="14"/>
              </w:rPr>
            </w:pPr>
            <w:r>
              <w:rPr>
                <w:w w:val="105"/>
                <w:sz w:val="14"/>
              </w:rPr>
              <w:t>Aggregate amount of Legal and Loss Adjustment Expenses for each category</w:t>
            </w:r>
          </w:p>
        </w:tc>
        <w:tc>
          <w:tcPr>
            <w:tcW w:w="694" w:type="dxa"/>
          </w:tcPr>
          <w:p w14:paraId="78527AC2" w14:textId="77777777" w:rsidR="00F04515" w:rsidRDefault="00F04515" w:rsidP="00435D12">
            <w:pPr>
              <w:pStyle w:val="TableParagraph"/>
              <w:rPr>
                <w:rFonts w:ascii="Times New Roman"/>
                <w:sz w:val="14"/>
              </w:rPr>
            </w:pPr>
          </w:p>
        </w:tc>
        <w:tc>
          <w:tcPr>
            <w:tcW w:w="699" w:type="dxa"/>
          </w:tcPr>
          <w:p w14:paraId="0F3C4D3B" w14:textId="77777777" w:rsidR="00F04515" w:rsidRDefault="00F04515" w:rsidP="00435D12">
            <w:pPr>
              <w:pStyle w:val="TableParagraph"/>
              <w:rPr>
                <w:rFonts w:ascii="Times New Roman"/>
                <w:sz w:val="14"/>
              </w:rPr>
            </w:pPr>
          </w:p>
        </w:tc>
        <w:tc>
          <w:tcPr>
            <w:tcW w:w="699" w:type="dxa"/>
          </w:tcPr>
          <w:p w14:paraId="176B8184" w14:textId="77777777" w:rsidR="00F04515" w:rsidRDefault="00F04515" w:rsidP="00435D12">
            <w:pPr>
              <w:pStyle w:val="TableParagraph"/>
              <w:rPr>
                <w:rFonts w:ascii="Times New Roman"/>
                <w:sz w:val="14"/>
              </w:rPr>
            </w:pPr>
          </w:p>
        </w:tc>
        <w:tc>
          <w:tcPr>
            <w:tcW w:w="699" w:type="dxa"/>
          </w:tcPr>
          <w:p w14:paraId="12545775" w14:textId="77777777" w:rsidR="00F04515" w:rsidRDefault="00F04515" w:rsidP="00435D12">
            <w:pPr>
              <w:pStyle w:val="TableParagraph"/>
              <w:rPr>
                <w:rFonts w:ascii="Times New Roman"/>
                <w:sz w:val="14"/>
              </w:rPr>
            </w:pPr>
          </w:p>
        </w:tc>
        <w:tc>
          <w:tcPr>
            <w:tcW w:w="699" w:type="dxa"/>
          </w:tcPr>
          <w:p w14:paraId="48ABE750" w14:textId="77777777" w:rsidR="00F04515" w:rsidRDefault="00F04515" w:rsidP="00435D12">
            <w:pPr>
              <w:pStyle w:val="TableParagraph"/>
              <w:rPr>
                <w:rFonts w:ascii="Times New Roman"/>
                <w:sz w:val="14"/>
              </w:rPr>
            </w:pPr>
          </w:p>
        </w:tc>
        <w:tc>
          <w:tcPr>
            <w:tcW w:w="896" w:type="dxa"/>
          </w:tcPr>
          <w:p w14:paraId="05D5D0AB" w14:textId="77777777" w:rsidR="00F04515" w:rsidRDefault="00F04515" w:rsidP="00435D12">
            <w:pPr>
              <w:pStyle w:val="TableParagraph"/>
              <w:rPr>
                <w:rFonts w:ascii="Times New Roman"/>
                <w:sz w:val="14"/>
              </w:rPr>
            </w:pPr>
          </w:p>
        </w:tc>
      </w:tr>
      <w:tr w:rsidR="00F04515" w14:paraId="5FCA7E09" w14:textId="77777777" w:rsidTr="00435D12">
        <w:trPr>
          <w:trHeight w:val="169"/>
        </w:trPr>
        <w:tc>
          <w:tcPr>
            <w:tcW w:w="187" w:type="dxa"/>
            <w:tcBorders>
              <w:top w:val="nil"/>
              <w:left w:val="nil"/>
              <w:bottom w:val="nil"/>
            </w:tcBorders>
          </w:tcPr>
          <w:p w14:paraId="4559D2B5" w14:textId="77777777" w:rsidR="00F04515" w:rsidRDefault="00F04515" w:rsidP="00435D12">
            <w:pPr>
              <w:pStyle w:val="TableParagraph"/>
              <w:spacing w:before="11" w:line="138" w:lineRule="exact"/>
              <w:ind w:left="4"/>
              <w:jc w:val="center"/>
              <w:rPr>
                <w:sz w:val="13"/>
              </w:rPr>
            </w:pPr>
            <w:r>
              <w:rPr>
                <w:w w:val="105"/>
                <w:sz w:val="13"/>
              </w:rPr>
              <w:t>39</w:t>
            </w:r>
          </w:p>
        </w:tc>
        <w:tc>
          <w:tcPr>
            <w:tcW w:w="1073" w:type="dxa"/>
          </w:tcPr>
          <w:p w14:paraId="21F53535" w14:textId="77777777" w:rsidR="00F04515" w:rsidRDefault="00F04515" w:rsidP="00435D12">
            <w:pPr>
              <w:pStyle w:val="TableParagraph"/>
              <w:rPr>
                <w:rFonts w:ascii="Times New Roman"/>
                <w:sz w:val="10"/>
              </w:rPr>
            </w:pPr>
          </w:p>
        </w:tc>
        <w:tc>
          <w:tcPr>
            <w:tcW w:w="4301" w:type="dxa"/>
          </w:tcPr>
          <w:p w14:paraId="570708B8" w14:textId="77777777" w:rsidR="00F04515" w:rsidRDefault="00F04515" w:rsidP="00435D12">
            <w:pPr>
              <w:pStyle w:val="TableParagraph"/>
              <w:spacing w:before="4" w:line="145" w:lineRule="exact"/>
              <w:ind w:left="19"/>
              <w:rPr>
                <w:sz w:val="14"/>
              </w:rPr>
            </w:pPr>
            <w:r>
              <w:rPr>
                <w:w w:val="105"/>
                <w:sz w:val="14"/>
              </w:rPr>
              <w:t>Attorney Fees and Legal Costs ($ amount)</w:t>
            </w:r>
          </w:p>
        </w:tc>
        <w:tc>
          <w:tcPr>
            <w:tcW w:w="694" w:type="dxa"/>
          </w:tcPr>
          <w:p w14:paraId="43E66C36" w14:textId="77777777" w:rsidR="00F04515" w:rsidRDefault="00F04515" w:rsidP="00435D12">
            <w:pPr>
              <w:pStyle w:val="TableParagraph"/>
              <w:rPr>
                <w:rFonts w:ascii="Times New Roman"/>
                <w:sz w:val="10"/>
              </w:rPr>
            </w:pPr>
          </w:p>
        </w:tc>
        <w:tc>
          <w:tcPr>
            <w:tcW w:w="699" w:type="dxa"/>
          </w:tcPr>
          <w:p w14:paraId="79D226A2" w14:textId="77777777" w:rsidR="00F04515" w:rsidRDefault="00F04515" w:rsidP="00435D12">
            <w:pPr>
              <w:pStyle w:val="TableParagraph"/>
              <w:rPr>
                <w:rFonts w:ascii="Times New Roman"/>
                <w:sz w:val="10"/>
              </w:rPr>
            </w:pPr>
          </w:p>
        </w:tc>
        <w:tc>
          <w:tcPr>
            <w:tcW w:w="699" w:type="dxa"/>
          </w:tcPr>
          <w:p w14:paraId="0E211EF3" w14:textId="77777777" w:rsidR="00F04515" w:rsidRDefault="00F04515" w:rsidP="00435D12">
            <w:pPr>
              <w:pStyle w:val="TableParagraph"/>
              <w:rPr>
                <w:rFonts w:ascii="Times New Roman"/>
                <w:sz w:val="10"/>
              </w:rPr>
            </w:pPr>
          </w:p>
        </w:tc>
        <w:tc>
          <w:tcPr>
            <w:tcW w:w="699" w:type="dxa"/>
          </w:tcPr>
          <w:p w14:paraId="27ACFAC3" w14:textId="77777777" w:rsidR="00F04515" w:rsidRDefault="00F04515" w:rsidP="00435D12">
            <w:pPr>
              <w:pStyle w:val="TableParagraph"/>
              <w:rPr>
                <w:rFonts w:ascii="Times New Roman"/>
                <w:sz w:val="10"/>
              </w:rPr>
            </w:pPr>
          </w:p>
        </w:tc>
        <w:tc>
          <w:tcPr>
            <w:tcW w:w="699" w:type="dxa"/>
          </w:tcPr>
          <w:p w14:paraId="321CE44E" w14:textId="77777777" w:rsidR="00F04515" w:rsidRDefault="00F04515" w:rsidP="00435D12">
            <w:pPr>
              <w:pStyle w:val="TableParagraph"/>
              <w:rPr>
                <w:rFonts w:ascii="Times New Roman"/>
                <w:sz w:val="10"/>
              </w:rPr>
            </w:pPr>
          </w:p>
        </w:tc>
        <w:tc>
          <w:tcPr>
            <w:tcW w:w="896" w:type="dxa"/>
          </w:tcPr>
          <w:p w14:paraId="196F5988" w14:textId="77777777" w:rsidR="00F04515" w:rsidRDefault="00F04515" w:rsidP="00435D12">
            <w:pPr>
              <w:pStyle w:val="TableParagraph"/>
              <w:rPr>
                <w:rFonts w:ascii="Times New Roman"/>
                <w:sz w:val="10"/>
              </w:rPr>
            </w:pPr>
          </w:p>
        </w:tc>
      </w:tr>
      <w:tr w:rsidR="00F04515" w14:paraId="6AB488EB" w14:textId="77777777" w:rsidTr="00435D12">
        <w:trPr>
          <w:trHeight w:val="169"/>
        </w:trPr>
        <w:tc>
          <w:tcPr>
            <w:tcW w:w="187" w:type="dxa"/>
            <w:tcBorders>
              <w:top w:val="nil"/>
              <w:left w:val="nil"/>
              <w:bottom w:val="nil"/>
            </w:tcBorders>
          </w:tcPr>
          <w:p w14:paraId="765211FB" w14:textId="77777777" w:rsidR="00F04515" w:rsidRDefault="00F04515" w:rsidP="00435D12">
            <w:pPr>
              <w:pStyle w:val="TableParagraph"/>
              <w:spacing w:before="11" w:line="138" w:lineRule="exact"/>
              <w:ind w:left="4"/>
              <w:jc w:val="center"/>
              <w:rPr>
                <w:sz w:val="13"/>
              </w:rPr>
            </w:pPr>
            <w:r>
              <w:rPr>
                <w:w w:val="105"/>
                <w:sz w:val="13"/>
              </w:rPr>
              <w:t>40</w:t>
            </w:r>
          </w:p>
        </w:tc>
        <w:tc>
          <w:tcPr>
            <w:tcW w:w="1073" w:type="dxa"/>
          </w:tcPr>
          <w:p w14:paraId="4588CDE8" w14:textId="77777777" w:rsidR="00F04515" w:rsidRDefault="00F04515" w:rsidP="00435D12">
            <w:pPr>
              <w:pStyle w:val="TableParagraph"/>
              <w:rPr>
                <w:rFonts w:ascii="Times New Roman"/>
                <w:sz w:val="10"/>
              </w:rPr>
            </w:pPr>
          </w:p>
        </w:tc>
        <w:tc>
          <w:tcPr>
            <w:tcW w:w="4301" w:type="dxa"/>
          </w:tcPr>
          <w:p w14:paraId="2C5023B6" w14:textId="77777777" w:rsidR="00F04515" w:rsidRDefault="00F04515" w:rsidP="00435D12">
            <w:pPr>
              <w:pStyle w:val="TableParagraph"/>
              <w:spacing w:before="4" w:line="145" w:lineRule="exact"/>
              <w:ind w:left="19"/>
              <w:rPr>
                <w:sz w:val="14"/>
              </w:rPr>
            </w:pPr>
            <w:r>
              <w:rPr>
                <w:w w:val="105"/>
                <w:sz w:val="14"/>
              </w:rPr>
              <w:t>Photocopy Fees ($ amount)</w:t>
            </w:r>
          </w:p>
        </w:tc>
        <w:tc>
          <w:tcPr>
            <w:tcW w:w="694" w:type="dxa"/>
          </w:tcPr>
          <w:p w14:paraId="1976BC36" w14:textId="77777777" w:rsidR="00F04515" w:rsidRDefault="00F04515" w:rsidP="00435D12">
            <w:pPr>
              <w:pStyle w:val="TableParagraph"/>
              <w:rPr>
                <w:rFonts w:ascii="Times New Roman"/>
                <w:sz w:val="10"/>
              </w:rPr>
            </w:pPr>
          </w:p>
        </w:tc>
        <w:tc>
          <w:tcPr>
            <w:tcW w:w="699" w:type="dxa"/>
          </w:tcPr>
          <w:p w14:paraId="7B1F14D8" w14:textId="77777777" w:rsidR="00F04515" w:rsidRDefault="00F04515" w:rsidP="00435D12">
            <w:pPr>
              <w:pStyle w:val="TableParagraph"/>
              <w:rPr>
                <w:rFonts w:ascii="Times New Roman"/>
                <w:sz w:val="10"/>
              </w:rPr>
            </w:pPr>
          </w:p>
        </w:tc>
        <w:tc>
          <w:tcPr>
            <w:tcW w:w="699" w:type="dxa"/>
          </w:tcPr>
          <w:p w14:paraId="726F8945" w14:textId="77777777" w:rsidR="00F04515" w:rsidRDefault="00F04515" w:rsidP="00435D12">
            <w:pPr>
              <w:pStyle w:val="TableParagraph"/>
              <w:rPr>
                <w:rFonts w:ascii="Times New Roman"/>
                <w:sz w:val="10"/>
              </w:rPr>
            </w:pPr>
          </w:p>
        </w:tc>
        <w:tc>
          <w:tcPr>
            <w:tcW w:w="699" w:type="dxa"/>
          </w:tcPr>
          <w:p w14:paraId="3BF1FE00" w14:textId="77777777" w:rsidR="00F04515" w:rsidRDefault="00F04515" w:rsidP="00435D12">
            <w:pPr>
              <w:pStyle w:val="TableParagraph"/>
              <w:rPr>
                <w:rFonts w:ascii="Times New Roman"/>
                <w:sz w:val="10"/>
              </w:rPr>
            </w:pPr>
          </w:p>
        </w:tc>
        <w:tc>
          <w:tcPr>
            <w:tcW w:w="699" w:type="dxa"/>
          </w:tcPr>
          <w:p w14:paraId="4DAA090F" w14:textId="77777777" w:rsidR="00F04515" w:rsidRDefault="00F04515" w:rsidP="00435D12">
            <w:pPr>
              <w:pStyle w:val="TableParagraph"/>
              <w:rPr>
                <w:rFonts w:ascii="Times New Roman"/>
                <w:sz w:val="10"/>
              </w:rPr>
            </w:pPr>
          </w:p>
        </w:tc>
        <w:tc>
          <w:tcPr>
            <w:tcW w:w="896" w:type="dxa"/>
          </w:tcPr>
          <w:p w14:paraId="0F2A7418" w14:textId="77777777" w:rsidR="00F04515" w:rsidRDefault="00F04515" w:rsidP="00435D12">
            <w:pPr>
              <w:pStyle w:val="TableParagraph"/>
              <w:rPr>
                <w:rFonts w:ascii="Times New Roman"/>
                <w:sz w:val="10"/>
              </w:rPr>
            </w:pPr>
          </w:p>
        </w:tc>
      </w:tr>
      <w:tr w:rsidR="00F04515" w14:paraId="01B22E2C" w14:textId="77777777" w:rsidTr="00435D12">
        <w:trPr>
          <w:trHeight w:val="169"/>
        </w:trPr>
        <w:tc>
          <w:tcPr>
            <w:tcW w:w="187" w:type="dxa"/>
            <w:tcBorders>
              <w:top w:val="nil"/>
              <w:left w:val="nil"/>
              <w:bottom w:val="nil"/>
            </w:tcBorders>
          </w:tcPr>
          <w:p w14:paraId="2AF59529" w14:textId="77777777" w:rsidR="00F04515" w:rsidRDefault="00F04515" w:rsidP="00435D12">
            <w:pPr>
              <w:pStyle w:val="TableParagraph"/>
              <w:spacing w:before="11" w:line="138" w:lineRule="exact"/>
              <w:ind w:left="4"/>
              <w:jc w:val="center"/>
              <w:rPr>
                <w:sz w:val="13"/>
              </w:rPr>
            </w:pPr>
            <w:r>
              <w:rPr>
                <w:w w:val="105"/>
                <w:sz w:val="13"/>
              </w:rPr>
              <w:t>41</w:t>
            </w:r>
          </w:p>
        </w:tc>
        <w:tc>
          <w:tcPr>
            <w:tcW w:w="1073" w:type="dxa"/>
          </w:tcPr>
          <w:p w14:paraId="2A680E0D" w14:textId="77777777" w:rsidR="00F04515" w:rsidRDefault="00F04515" w:rsidP="00435D12">
            <w:pPr>
              <w:pStyle w:val="TableParagraph"/>
              <w:rPr>
                <w:rFonts w:ascii="Times New Roman"/>
                <w:sz w:val="10"/>
              </w:rPr>
            </w:pPr>
          </w:p>
        </w:tc>
        <w:tc>
          <w:tcPr>
            <w:tcW w:w="4301" w:type="dxa"/>
          </w:tcPr>
          <w:p w14:paraId="74EFDF7D" w14:textId="77777777" w:rsidR="00F04515" w:rsidRDefault="00F04515" w:rsidP="00435D12">
            <w:pPr>
              <w:pStyle w:val="TableParagraph"/>
              <w:spacing w:before="4" w:line="145" w:lineRule="exact"/>
              <w:ind w:left="19"/>
              <w:rPr>
                <w:sz w:val="14"/>
              </w:rPr>
            </w:pPr>
            <w:r>
              <w:rPr>
                <w:w w:val="105"/>
                <w:sz w:val="14"/>
              </w:rPr>
              <w:t>Interpreter’s Fees ($ amount)</w:t>
            </w:r>
          </w:p>
        </w:tc>
        <w:tc>
          <w:tcPr>
            <w:tcW w:w="694" w:type="dxa"/>
          </w:tcPr>
          <w:p w14:paraId="315DA54A" w14:textId="77777777" w:rsidR="00F04515" w:rsidRDefault="00F04515" w:rsidP="00435D12">
            <w:pPr>
              <w:pStyle w:val="TableParagraph"/>
              <w:rPr>
                <w:rFonts w:ascii="Times New Roman"/>
                <w:sz w:val="10"/>
              </w:rPr>
            </w:pPr>
          </w:p>
        </w:tc>
        <w:tc>
          <w:tcPr>
            <w:tcW w:w="699" w:type="dxa"/>
          </w:tcPr>
          <w:p w14:paraId="709ACA7E" w14:textId="77777777" w:rsidR="00F04515" w:rsidRDefault="00F04515" w:rsidP="00435D12">
            <w:pPr>
              <w:pStyle w:val="TableParagraph"/>
              <w:rPr>
                <w:rFonts w:ascii="Times New Roman"/>
                <w:sz w:val="10"/>
              </w:rPr>
            </w:pPr>
          </w:p>
        </w:tc>
        <w:tc>
          <w:tcPr>
            <w:tcW w:w="699" w:type="dxa"/>
          </w:tcPr>
          <w:p w14:paraId="7D572FF7" w14:textId="77777777" w:rsidR="00F04515" w:rsidRDefault="00F04515" w:rsidP="00435D12">
            <w:pPr>
              <w:pStyle w:val="TableParagraph"/>
              <w:rPr>
                <w:rFonts w:ascii="Times New Roman"/>
                <w:sz w:val="10"/>
              </w:rPr>
            </w:pPr>
          </w:p>
        </w:tc>
        <w:tc>
          <w:tcPr>
            <w:tcW w:w="699" w:type="dxa"/>
          </w:tcPr>
          <w:p w14:paraId="14D82206" w14:textId="77777777" w:rsidR="00F04515" w:rsidRDefault="00F04515" w:rsidP="00435D12">
            <w:pPr>
              <w:pStyle w:val="TableParagraph"/>
              <w:rPr>
                <w:rFonts w:ascii="Times New Roman"/>
                <w:sz w:val="10"/>
              </w:rPr>
            </w:pPr>
          </w:p>
        </w:tc>
        <w:tc>
          <w:tcPr>
            <w:tcW w:w="699" w:type="dxa"/>
          </w:tcPr>
          <w:p w14:paraId="429E0D6E" w14:textId="77777777" w:rsidR="00F04515" w:rsidRDefault="00F04515" w:rsidP="00435D12">
            <w:pPr>
              <w:pStyle w:val="TableParagraph"/>
              <w:rPr>
                <w:rFonts w:ascii="Times New Roman"/>
                <w:sz w:val="10"/>
              </w:rPr>
            </w:pPr>
          </w:p>
        </w:tc>
        <w:tc>
          <w:tcPr>
            <w:tcW w:w="896" w:type="dxa"/>
          </w:tcPr>
          <w:p w14:paraId="44761937" w14:textId="77777777" w:rsidR="00F04515" w:rsidRDefault="00F04515" w:rsidP="00435D12">
            <w:pPr>
              <w:pStyle w:val="TableParagraph"/>
              <w:rPr>
                <w:rFonts w:ascii="Times New Roman"/>
                <w:sz w:val="10"/>
              </w:rPr>
            </w:pPr>
          </w:p>
        </w:tc>
      </w:tr>
      <w:tr w:rsidR="00F04515" w14:paraId="1BFD2E4C" w14:textId="77777777" w:rsidTr="00435D12">
        <w:trPr>
          <w:trHeight w:val="169"/>
        </w:trPr>
        <w:tc>
          <w:tcPr>
            <w:tcW w:w="187" w:type="dxa"/>
            <w:tcBorders>
              <w:top w:val="nil"/>
              <w:left w:val="nil"/>
              <w:bottom w:val="nil"/>
            </w:tcBorders>
          </w:tcPr>
          <w:p w14:paraId="2BA203A2" w14:textId="77777777" w:rsidR="00F04515" w:rsidRDefault="00F04515" w:rsidP="00435D12">
            <w:pPr>
              <w:pStyle w:val="TableParagraph"/>
              <w:spacing w:before="11" w:line="138" w:lineRule="exact"/>
              <w:ind w:left="4"/>
              <w:jc w:val="center"/>
              <w:rPr>
                <w:sz w:val="13"/>
              </w:rPr>
            </w:pPr>
            <w:r>
              <w:rPr>
                <w:w w:val="105"/>
                <w:sz w:val="13"/>
              </w:rPr>
              <w:t>42</w:t>
            </w:r>
          </w:p>
        </w:tc>
        <w:tc>
          <w:tcPr>
            <w:tcW w:w="1073" w:type="dxa"/>
          </w:tcPr>
          <w:p w14:paraId="017239CC" w14:textId="77777777" w:rsidR="00F04515" w:rsidRDefault="00F04515" w:rsidP="00435D12">
            <w:pPr>
              <w:pStyle w:val="TableParagraph"/>
              <w:rPr>
                <w:rFonts w:ascii="Times New Roman"/>
                <w:sz w:val="10"/>
              </w:rPr>
            </w:pPr>
          </w:p>
        </w:tc>
        <w:tc>
          <w:tcPr>
            <w:tcW w:w="4301" w:type="dxa"/>
          </w:tcPr>
          <w:p w14:paraId="161FE65B" w14:textId="77777777" w:rsidR="00F04515" w:rsidRDefault="00F04515" w:rsidP="00435D12">
            <w:pPr>
              <w:pStyle w:val="TableParagraph"/>
              <w:spacing w:before="4" w:line="145" w:lineRule="exact"/>
              <w:ind w:left="19"/>
              <w:rPr>
                <w:sz w:val="14"/>
              </w:rPr>
            </w:pPr>
            <w:r>
              <w:rPr>
                <w:w w:val="105"/>
                <w:sz w:val="14"/>
              </w:rPr>
              <w:t>Medical Cost Containment Fees - total ($ amount)</w:t>
            </w:r>
          </w:p>
        </w:tc>
        <w:tc>
          <w:tcPr>
            <w:tcW w:w="694" w:type="dxa"/>
          </w:tcPr>
          <w:p w14:paraId="60D50115" w14:textId="77777777" w:rsidR="00F04515" w:rsidRDefault="00F04515" w:rsidP="00435D12">
            <w:pPr>
              <w:pStyle w:val="TableParagraph"/>
              <w:rPr>
                <w:rFonts w:ascii="Times New Roman"/>
                <w:sz w:val="10"/>
              </w:rPr>
            </w:pPr>
          </w:p>
        </w:tc>
        <w:tc>
          <w:tcPr>
            <w:tcW w:w="699" w:type="dxa"/>
          </w:tcPr>
          <w:p w14:paraId="669767AB" w14:textId="77777777" w:rsidR="00F04515" w:rsidRDefault="00F04515" w:rsidP="00435D12">
            <w:pPr>
              <w:pStyle w:val="TableParagraph"/>
              <w:rPr>
                <w:rFonts w:ascii="Times New Roman"/>
                <w:sz w:val="10"/>
              </w:rPr>
            </w:pPr>
          </w:p>
        </w:tc>
        <w:tc>
          <w:tcPr>
            <w:tcW w:w="699" w:type="dxa"/>
          </w:tcPr>
          <w:p w14:paraId="5970F5F8" w14:textId="77777777" w:rsidR="00F04515" w:rsidRDefault="00F04515" w:rsidP="00435D12">
            <w:pPr>
              <w:pStyle w:val="TableParagraph"/>
              <w:rPr>
                <w:rFonts w:ascii="Times New Roman"/>
                <w:sz w:val="10"/>
              </w:rPr>
            </w:pPr>
          </w:p>
        </w:tc>
        <w:tc>
          <w:tcPr>
            <w:tcW w:w="699" w:type="dxa"/>
          </w:tcPr>
          <w:p w14:paraId="5D9905AE" w14:textId="77777777" w:rsidR="00F04515" w:rsidRDefault="00F04515" w:rsidP="00435D12">
            <w:pPr>
              <w:pStyle w:val="TableParagraph"/>
              <w:rPr>
                <w:rFonts w:ascii="Times New Roman"/>
                <w:sz w:val="10"/>
              </w:rPr>
            </w:pPr>
          </w:p>
        </w:tc>
        <w:tc>
          <w:tcPr>
            <w:tcW w:w="699" w:type="dxa"/>
          </w:tcPr>
          <w:p w14:paraId="527BD534" w14:textId="77777777" w:rsidR="00F04515" w:rsidRDefault="00F04515" w:rsidP="00435D12">
            <w:pPr>
              <w:pStyle w:val="TableParagraph"/>
              <w:rPr>
                <w:rFonts w:ascii="Times New Roman"/>
                <w:sz w:val="10"/>
              </w:rPr>
            </w:pPr>
          </w:p>
        </w:tc>
        <w:tc>
          <w:tcPr>
            <w:tcW w:w="896" w:type="dxa"/>
          </w:tcPr>
          <w:p w14:paraId="73AF026E" w14:textId="77777777" w:rsidR="00F04515" w:rsidRDefault="00F04515" w:rsidP="00435D12">
            <w:pPr>
              <w:pStyle w:val="TableParagraph"/>
              <w:rPr>
                <w:rFonts w:ascii="Times New Roman"/>
                <w:sz w:val="10"/>
              </w:rPr>
            </w:pPr>
          </w:p>
        </w:tc>
      </w:tr>
      <w:tr w:rsidR="00F04515" w14:paraId="1B214EBE" w14:textId="77777777" w:rsidTr="00435D12">
        <w:trPr>
          <w:trHeight w:val="169"/>
        </w:trPr>
        <w:tc>
          <w:tcPr>
            <w:tcW w:w="187" w:type="dxa"/>
            <w:tcBorders>
              <w:top w:val="nil"/>
              <w:left w:val="nil"/>
              <w:bottom w:val="nil"/>
            </w:tcBorders>
          </w:tcPr>
          <w:p w14:paraId="5AE5E8A8" w14:textId="77777777" w:rsidR="00F04515" w:rsidRDefault="00F04515" w:rsidP="00435D12">
            <w:pPr>
              <w:pStyle w:val="TableParagraph"/>
              <w:spacing w:before="11" w:line="138" w:lineRule="exact"/>
              <w:ind w:left="4"/>
              <w:jc w:val="center"/>
              <w:rPr>
                <w:sz w:val="13"/>
              </w:rPr>
            </w:pPr>
            <w:r>
              <w:rPr>
                <w:w w:val="105"/>
                <w:sz w:val="13"/>
              </w:rPr>
              <w:t>44</w:t>
            </w:r>
          </w:p>
        </w:tc>
        <w:tc>
          <w:tcPr>
            <w:tcW w:w="1073" w:type="dxa"/>
          </w:tcPr>
          <w:p w14:paraId="411B6713" w14:textId="77777777" w:rsidR="00F04515" w:rsidRDefault="00F04515" w:rsidP="00435D12">
            <w:pPr>
              <w:pStyle w:val="TableParagraph"/>
              <w:rPr>
                <w:rFonts w:ascii="Times New Roman"/>
                <w:sz w:val="10"/>
              </w:rPr>
            </w:pPr>
          </w:p>
        </w:tc>
        <w:tc>
          <w:tcPr>
            <w:tcW w:w="4301" w:type="dxa"/>
          </w:tcPr>
          <w:p w14:paraId="534E08E9" w14:textId="77777777" w:rsidR="00F04515" w:rsidRDefault="00F04515" w:rsidP="00435D12">
            <w:pPr>
              <w:pStyle w:val="TableParagraph"/>
              <w:spacing w:before="4" w:line="145" w:lineRule="exact"/>
              <w:ind w:left="322"/>
              <w:rPr>
                <w:sz w:val="14"/>
              </w:rPr>
            </w:pPr>
            <w:r>
              <w:rPr>
                <w:w w:val="105"/>
                <w:sz w:val="14"/>
              </w:rPr>
              <w:t>Bill Review</w:t>
            </w:r>
            <w:r>
              <w:rPr>
                <w:b/>
                <w:w w:val="105"/>
                <w:sz w:val="14"/>
              </w:rPr>
              <w:t xml:space="preserve">, </w:t>
            </w:r>
            <w:r>
              <w:rPr>
                <w:w w:val="105"/>
                <w:sz w:val="14"/>
              </w:rPr>
              <w:t>including IBR - total ($ amount)</w:t>
            </w:r>
          </w:p>
        </w:tc>
        <w:tc>
          <w:tcPr>
            <w:tcW w:w="694" w:type="dxa"/>
          </w:tcPr>
          <w:p w14:paraId="73B8B7A5" w14:textId="77777777" w:rsidR="00F04515" w:rsidRDefault="00F04515" w:rsidP="00435D12">
            <w:pPr>
              <w:pStyle w:val="TableParagraph"/>
              <w:rPr>
                <w:rFonts w:ascii="Times New Roman"/>
                <w:sz w:val="10"/>
              </w:rPr>
            </w:pPr>
          </w:p>
        </w:tc>
        <w:tc>
          <w:tcPr>
            <w:tcW w:w="699" w:type="dxa"/>
          </w:tcPr>
          <w:p w14:paraId="106A2F74" w14:textId="77777777" w:rsidR="00F04515" w:rsidRDefault="00F04515" w:rsidP="00435D12">
            <w:pPr>
              <w:pStyle w:val="TableParagraph"/>
              <w:rPr>
                <w:rFonts w:ascii="Times New Roman"/>
                <w:sz w:val="10"/>
              </w:rPr>
            </w:pPr>
          </w:p>
        </w:tc>
        <w:tc>
          <w:tcPr>
            <w:tcW w:w="699" w:type="dxa"/>
          </w:tcPr>
          <w:p w14:paraId="54AB2804" w14:textId="77777777" w:rsidR="00F04515" w:rsidRDefault="00F04515" w:rsidP="00435D12">
            <w:pPr>
              <w:pStyle w:val="TableParagraph"/>
              <w:rPr>
                <w:rFonts w:ascii="Times New Roman"/>
                <w:sz w:val="10"/>
              </w:rPr>
            </w:pPr>
          </w:p>
        </w:tc>
        <w:tc>
          <w:tcPr>
            <w:tcW w:w="699" w:type="dxa"/>
          </w:tcPr>
          <w:p w14:paraId="452B081B" w14:textId="77777777" w:rsidR="00F04515" w:rsidRDefault="00F04515" w:rsidP="00435D12">
            <w:pPr>
              <w:pStyle w:val="TableParagraph"/>
              <w:rPr>
                <w:rFonts w:ascii="Times New Roman"/>
                <w:sz w:val="10"/>
              </w:rPr>
            </w:pPr>
          </w:p>
        </w:tc>
        <w:tc>
          <w:tcPr>
            <w:tcW w:w="699" w:type="dxa"/>
          </w:tcPr>
          <w:p w14:paraId="1EE2C7CE" w14:textId="77777777" w:rsidR="00F04515" w:rsidRDefault="00F04515" w:rsidP="00435D12">
            <w:pPr>
              <w:pStyle w:val="TableParagraph"/>
              <w:rPr>
                <w:rFonts w:ascii="Times New Roman"/>
                <w:sz w:val="10"/>
              </w:rPr>
            </w:pPr>
          </w:p>
        </w:tc>
        <w:tc>
          <w:tcPr>
            <w:tcW w:w="896" w:type="dxa"/>
          </w:tcPr>
          <w:p w14:paraId="7D17F50F" w14:textId="77777777" w:rsidR="00F04515" w:rsidRDefault="00F04515" w:rsidP="00435D12">
            <w:pPr>
              <w:pStyle w:val="TableParagraph"/>
              <w:rPr>
                <w:rFonts w:ascii="Times New Roman"/>
                <w:sz w:val="10"/>
              </w:rPr>
            </w:pPr>
          </w:p>
        </w:tc>
      </w:tr>
      <w:tr w:rsidR="00F04515" w14:paraId="45F71E71" w14:textId="77777777" w:rsidTr="00435D12">
        <w:trPr>
          <w:trHeight w:val="169"/>
        </w:trPr>
        <w:tc>
          <w:tcPr>
            <w:tcW w:w="187" w:type="dxa"/>
            <w:tcBorders>
              <w:top w:val="nil"/>
              <w:left w:val="nil"/>
              <w:bottom w:val="nil"/>
            </w:tcBorders>
          </w:tcPr>
          <w:p w14:paraId="67D68019" w14:textId="77777777" w:rsidR="00F04515" w:rsidRDefault="00F04515" w:rsidP="00435D12">
            <w:pPr>
              <w:pStyle w:val="TableParagraph"/>
              <w:spacing w:before="11" w:line="138" w:lineRule="exact"/>
              <w:ind w:left="4"/>
              <w:jc w:val="center"/>
              <w:rPr>
                <w:sz w:val="13"/>
              </w:rPr>
            </w:pPr>
            <w:r>
              <w:rPr>
                <w:w w:val="105"/>
                <w:sz w:val="13"/>
              </w:rPr>
              <w:t>45</w:t>
            </w:r>
          </w:p>
        </w:tc>
        <w:tc>
          <w:tcPr>
            <w:tcW w:w="1073" w:type="dxa"/>
          </w:tcPr>
          <w:p w14:paraId="2AFD3E50" w14:textId="77777777" w:rsidR="00F04515" w:rsidRDefault="00F04515" w:rsidP="00435D12">
            <w:pPr>
              <w:pStyle w:val="TableParagraph"/>
              <w:rPr>
                <w:rFonts w:ascii="Times New Roman"/>
                <w:sz w:val="10"/>
              </w:rPr>
            </w:pPr>
          </w:p>
        </w:tc>
        <w:tc>
          <w:tcPr>
            <w:tcW w:w="4301" w:type="dxa"/>
          </w:tcPr>
          <w:p w14:paraId="504C46DF" w14:textId="77777777" w:rsidR="00F04515" w:rsidRDefault="00F04515" w:rsidP="00435D12">
            <w:pPr>
              <w:pStyle w:val="TableParagraph"/>
              <w:spacing w:before="4" w:line="145" w:lineRule="exact"/>
              <w:ind w:left="322"/>
              <w:rPr>
                <w:sz w:val="14"/>
              </w:rPr>
            </w:pPr>
            <w:r>
              <w:rPr>
                <w:w w:val="105"/>
                <w:sz w:val="14"/>
              </w:rPr>
              <w:t>Utilization Review ($ amount)</w:t>
            </w:r>
          </w:p>
        </w:tc>
        <w:tc>
          <w:tcPr>
            <w:tcW w:w="694" w:type="dxa"/>
          </w:tcPr>
          <w:p w14:paraId="1947C19D" w14:textId="77777777" w:rsidR="00F04515" w:rsidRDefault="00F04515" w:rsidP="00435D12">
            <w:pPr>
              <w:pStyle w:val="TableParagraph"/>
              <w:rPr>
                <w:rFonts w:ascii="Times New Roman"/>
                <w:sz w:val="10"/>
              </w:rPr>
            </w:pPr>
          </w:p>
        </w:tc>
        <w:tc>
          <w:tcPr>
            <w:tcW w:w="699" w:type="dxa"/>
          </w:tcPr>
          <w:p w14:paraId="70DB6D63" w14:textId="77777777" w:rsidR="00F04515" w:rsidRDefault="00F04515" w:rsidP="00435D12">
            <w:pPr>
              <w:pStyle w:val="TableParagraph"/>
              <w:rPr>
                <w:rFonts w:ascii="Times New Roman"/>
                <w:sz w:val="10"/>
              </w:rPr>
            </w:pPr>
          </w:p>
        </w:tc>
        <w:tc>
          <w:tcPr>
            <w:tcW w:w="699" w:type="dxa"/>
          </w:tcPr>
          <w:p w14:paraId="2D006880" w14:textId="77777777" w:rsidR="00F04515" w:rsidRDefault="00F04515" w:rsidP="00435D12">
            <w:pPr>
              <w:pStyle w:val="TableParagraph"/>
              <w:rPr>
                <w:rFonts w:ascii="Times New Roman"/>
                <w:sz w:val="10"/>
              </w:rPr>
            </w:pPr>
          </w:p>
        </w:tc>
        <w:tc>
          <w:tcPr>
            <w:tcW w:w="699" w:type="dxa"/>
          </w:tcPr>
          <w:p w14:paraId="03B5C1F5" w14:textId="77777777" w:rsidR="00F04515" w:rsidRDefault="00F04515" w:rsidP="00435D12">
            <w:pPr>
              <w:pStyle w:val="TableParagraph"/>
              <w:rPr>
                <w:rFonts w:ascii="Times New Roman"/>
                <w:sz w:val="10"/>
              </w:rPr>
            </w:pPr>
          </w:p>
        </w:tc>
        <w:tc>
          <w:tcPr>
            <w:tcW w:w="699" w:type="dxa"/>
          </w:tcPr>
          <w:p w14:paraId="6EDE841B" w14:textId="77777777" w:rsidR="00F04515" w:rsidRDefault="00F04515" w:rsidP="00435D12">
            <w:pPr>
              <w:pStyle w:val="TableParagraph"/>
              <w:rPr>
                <w:rFonts w:ascii="Times New Roman"/>
                <w:sz w:val="10"/>
              </w:rPr>
            </w:pPr>
          </w:p>
        </w:tc>
        <w:tc>
          <w:tcPr>
            <w:tcW w:w="896" w:type="dxa"/>
          </w:tcPr>
          <w:p w14:paraId="697EF12C" w14:textId="77777777" w:rsidR="00F04515" w:rsidRDefault="00F04515" w:rsidP="00435D12">
            <w:pPr>
              <w:pStyle w:val="TableParagraph"/>
              <w:rPr>
                <w:rFonts w:ascii="Times New Roman"/>
                <w:sz w:val="10"/>
              </w:rPr>
            </w:pPr>
          </w:p>
        </w:tc>
      </w:tr>
      <w:tr w:rsidR="00F04515" w14:paraId="43C0D0F9" w14:textId="77777777" w:rsidTr="00435D12">
        <w:trPr>
          <w:trHeight w:val="169"/>
        </w:trPr>
        <w:tc>
          <w:tcPr>
            <w:tcW w:w="187" w:type="dxa"/>
            <w:tcBorders>
              <w:top w:val="nil"/>
              <w:left w:val="nil"/>
              <w:bottom w:val="nil"/>
            </w:tcBorders>
          </w:tcPr>
          <w:p w14:paraId="3457BFC0" w14:textId="77777777" w:rsidR="00F04515" w:rsidRDefault="00F04515" w:rsidP="00435D12">
            <w:pPr>
              <w:pStyle w:val="TableParagraph"/>
              <w:spacing w:before="11" w:line="138" w:lineRule="exact"/>
              <w:ind w:left="4"/>
              <w:jc w:val="center"/>
              <w:rPr>
                <w:sz w:val="13"/>
              </w:rPr>
            </w:pPr>
            <w:r>
              <w:rPr>
                <w:w w:val="105"/>
                <w:sz w:val="13"/>
              </w:rPr>
              <w:t>46</w:t>
            </w:r>
          </w:p>
        </w:tc>
        <w:tc>
          <w:tcPr>
            <w:tcW w:w="1073" w:type="dxa"/>
          </w:tcPr>
          <w:p w14:paraId="2563F567" w14:textId="77777777" w:rsidR="00F04515" w:rsidRDefault="00F04515" w:rsidP="00435D12">
            <w:pPr>
              <w:pStyle w:val="TableParagraph"/>
              <w:rPr>
                <w:rFonts w:ascii="Times New Roman"/>
                <w:sz w:val="10"/>
              </w:rPr>
            </w:pPr>
          </w:p>
        </w:tc>
        <w:tc>
          <w:tcPr>
            <w:tcW w:w="4301" w:type="dxa"/>
          </w:tcPr>
          <w:p w14:paraId="06CA434B" w14:textId="77777777" w:rsidR="00F04515" w:rsidRDefault="00F04515" w:rsidP="00435D12">
            <w:pPr>
              <w:pStyle w:val="TableParagraph"/>
              <w:spacing w:before="4" w:line="145" w:lineRule="exact"/>
              <w:ind w:left="322"/>
              <w:rPr>
                <w:sz w:val="14"/>
              </w:rPr>
            </w:pPr>
            <w:r>
              <w:rPr>
                <w:w w:val="105"/>
                <w:sz w:val="14"/>
              </w:rPr>
              <w:t>Independent Medical Review ($ amount)</w:t>
            </w:r>
          </w:p>
        </w:tc>
        <w:tc>
          <w:tcPr>
            <w:tcW w:w="694" w:type="dxa"/>
          </w:tcPr>
          <w:p w14:paraId="188443AE" w14:textId="77777777" w:rsidR="00F04515" w:rsidRDefault="00F04515" w:rsidP="00435D12">
            <w:pPr>
              <w:pStyle w:val="TableParagraph"/>
              <w:rPr>
                <w:rFonts w:ascii="Times New Roman"/>
                <w:sz w:val="10"/>
              </w:rPr>
            </w:pPr>
          </w:p>
        </w:tc>
        <w:tc>
          <w:tcPr>
            <w:tcW w:w="699" w:type="dxa"/>
          </w:tcPr>
          <w:p w14:paraId="25251CDD" w14:textId="77777777" w:rsidR="00F04515" w:rsidRDefault="00F04515" w:rsidP="00435D12">
            <w:pPr>
              <w:pStyle w:val="TableParagraph"/>
              <w:rPr>
                <w:rFonts w:ascii="Times New Roman"/>
                <w:sz w:val="10"/>
              </w:rPr>
            </w:pPr>
          </w:p>
        </w:tc>
        <w:tc>
          <w:tcPr>
            <w:tcW w:w="699" w:type="dxa"/>
          </w:tcPr>
          <w:p w14:paraId="1BD11C09" w14:textId="77777777" w:rsidR="00F04515" w:rsidRDefault="00F04515" w:rsidP="00435D12">
            <w:pPr>
              <w:pStyle w:val="TableParagraph"/>
              <w:rPr>
                <w:rFonts w:ascii="Times New Roman"/>
                <w:sz w:val="10"/>
              </w:rPr>
            </w:pPr>
          </w:p>
        </w:tc>
        <w:tc>
          <w:tcPr>
            <w:tcW w:w="699" w:type="dxa"/>
          </w:tcPr>
          <w:p w14:paraId="402D3F44" w14:textId="77777777" w:rsidR="00F04515" w:rsidRDefault="00F04515" w:rsidP="00435D12">
            <w:pPr>
              <w:pStyle w:val="TableParagraph"/>
              <w:rPr>
                <w:rFonts w:ascii="Times New Roman"/>
                <w:sz w:val="10"/>
              </w:rPr>
            </w:pPr>
          </w:p>
        </w:tc>
        <w:tc>
          <w:tcPr>
            <w:tcW w:w="699" w:type="dxa"/>
          </w:tcPr>
          <w:p w14:paraId="22E0DDCF" w14:textId="77777777" w:rsidR="00F04515" w:rsidRDefault="00F04515" w:rsidP="00435D12">
            <w:pPr>
              <w:pStyle w:val="TableParagraph"/>
              <w:rPr>
                <w:rFonts w:ascii="Times New Roman"/>
                <w:sz w:val="10"/>
              </w:rPr>
            </w:pPr>
          </w:p>
        </w:tc>
        <w:tc>
          <w:tcPr>
            <w:tcW w:w="896" w:type="dxa"/>
          </w:tcPr>
          <w:p w14:paraId="27AA1A54" w14:textId="77777777" w:rsidR="00F04515" w:rsidRDefault="00F04515" w:rsidP="00435D12">
            <w:pPr>
              <w:pStyle w:val="TableParagraph"/>
              <w:rPr>
                <w:rFonts w:ascii="Times New Roman"/>
                <w:sz w:val="10"/>
              </w:rPr>
            </w:pPr>
          </w:p>
        </w:tc>
      </w:tr>
      <w:tr w:rsidR="00F04515" w14:paraId="74B2B9B0" w14:textId="77777777" w:rsidTr="00435D12">
        <w:trPr>
          <w:trHeight w:val="357"/>
        </w:trPr>
        <w:tc>
          <w:tcPr>
            <w:tcW w:w="187" w:type="dxa"/>
            <w:tcBorders>
              <w:top w:val="nil"/>
              <w:left w:val="nil"/>
              <w:bottom w:val="nil"/>
            </w:tcBorders>
          </w:tcPr>
          <w:p w14:paraId="571DACBC" w14:textId="77777777" w:rsidR="00F04515" w:rsidRDefault="00F04515" w:rsidP="00435D12">
            <w:pPr>
              <w:pStyle w:val="TableParagraph"/>
              <w:spacing w:before="3"/>
              <w:rPr>
                <w:rFonts w:ascii="Times New Roman"/>
                <w:sz w:val="17"/>
              </w:rPr>
            </w:pPr>
          </w:p>
          <w:p w14:paraId="28787EB1" w14:textId="77777777" w:rsidR="00F04515" w:rsidRDefault="00F04515" w:rsidP="00435D12">
            <w:pPr>
              <w:pStyle w:val="TableParagraph"/>
              <w:spacing w:line="138" w:lineRule="exact"/>
              <w:ind w:left="4"/>
              <w:jc w:val="center"/>
              <w:rPr>
                <w:sz w:val="13"/>
              </w:rPr>
            </w:pPr>
            <w:r>
              <w:rPr>
                <w:w w:val="105"/>
                <w:sz w:val="13"/>
              </w:rPr>
              <w:t>47</w:t>
            </w:r>
          </w:p>
        </w:tc>
        <w:tc>
          <w:tcPr>
            <w:tcW w:w="1073" w:type="dxa"/>
          </w:tcPr>
          <w:p w14:paraId="31A11056" w14:textId="77777777" w:rsidR="00F04515" w:rsidRDefault="00F04515" w:rsidP="00435D12">
            <w:pPr>
              <w:pStyle w:val="TableParagraph"/>
              <w:rPr>
                <w:rFonts w:ascii="Times New Roman"/>
                <w:sz w:val="14"/>
              </w:rPr>
            </w:pPr>
          </w:p>
        </w:tc>
        <w:tc>
          <w:tcPr>
            <w:tcW w:w="4301" w:type="dxa"/>
          </w:tcPr>
          <w:p w14:paraId="0AFC8A63" w14:textId="77777777" w:rsidR="00F04515" w:rsidRDefault="00F04515" w:rsidP="00435D12">
            <w:pPr>
              <w:pStyle w:val="TableParagraph"/>
              <w:spacing w:before="4"/>
              <w:ind w:left="19"/>
              <w:rPr>
                <w:sz w:val="14"/>
              </w:rPr>
            </w:pPr>
            <w:r>
              <w:rPr>
                <w:w w:val="105"/>
                <w:sz w:val="14"/>
              </w:rPr>
              <w:t>Uncategorized Legal and Loss expenses or any other Legal and Loss</w:t>
            </w:r>
          </w:p>
          <w:p w14:paraId="1555B4F6" w14:textId="77777777" w:rsidR="00F04515" w:rsidRDefault="00F04515" w:rsidP="00435D12">
            <w:pPr>
              <w:pStyle w:val="TableParagraph"/>
              <w:spacing w:before="19" w:line="143" w:lineRule="exact"/>
              <w:ind w:left="19"/>
              <w:rPr>
                <w:sz w:val="14"/>
              </w:rPr>
            </w:pPr>
            <w:r>
              <w:rPr>
                <w:w w:val="105"/>
                <w:sz w:val="14"/>
              </w:rPr>
              <w:t>Expenses not included above ($ amount)</w:t>
            </w:r>
          </w:p>
        </w:tc>
        <w:tc>
          <w:tcPr>
            <w:tcW w:w="694" w:type="dxa"/>
          </w:tcPr>
          <w:p w14:paraId="140BEF4D" w14:textId="77777777" w:rsidR="00F04515" w:rsidRDefault="00F04515" w:rsidP="00435D12">
            <w:pPr>
              <w:pStyle w:val="TableParagraph"/>
              <w:rPr>
                <w:rFonts w:ascii="Times New Roman"/>
                <w:sz w:val="14"/>
              </w:rPr>
            </w:pPr>
          </w:p>
        </w:tc>
        <w:tc>
          <w:tcPr>
            <w:tcW w:w="699" w:type="dxa"/>
          </w:tcPr>
          <w:p w14:paraId="28E81DB6" w14:textId="77777777" w:rsidR="00F04515" w:rsidRDefault="00F04515" w:rsidP="00435D12">
            <w:pPr>
              <w:pStyle w:val="TableParagraph"/>
              <w:rPr>
                <w:rFonts w:ascii="Times New Roman"/>
                <w:sz w:val="14"/>
              </w:rPr>
            </w:pPr>
          </w:p>
        </w:tc>
        <w:tc>
          <w:tcPr>
            <w:tcW w:w="699" w:type="dxa"/>
          </w:tcPr>
          <w:p w14:paraId="6BC8A68E" w14:textId="77777777" w:rsidR="00F04515" w:rsidRDefault="00F04515" w:rsidP="00435D12">
            <w:pPr>
              <w:pStyle w:val="TableParagraph"/>
              <w:rPr>
                <w:rFonts w:ascii="Times New Roman"/>
                <w:sz w:val="14"/>
              </w:rPr>
            </w:pPr>
          </w:p>
        </w:tc>
        <w:tc>
          <w:tcPr>
            <w:tcW w:w="699" w:type="dxa"/>
          </w:tcPr>
          <w:p w14:paraId="0BAA94D1" w14:textId="77777777" w:rsidR="00F04515" w:rsidRDefault="00F04515" w:rsidP="00435D12">
            <w:pPr>
              <w:pStyle w:val="TableParagraph"/>
              <w:rPr>
                <w:rFonts w:ascii="Times New Roman"/>
                <w:sz w:val="14"/>
              </w:rPr>
            </w:pPr>
          </w:p>
        </w:tc>
        <w:tc>
          <w:tcPr>
            <w:tcW w:w="699" w:type="dxa"/>
          </w:tcPr>
          <w:p w14:paraId="2A1BD9E3" w14:textId="77777777" w:rsidR="00F04515" w:rsidRDefault="00F04515" w:rsidP="00435D12">
            <w:pPr>
              <w:pStyle w:val="TableParagraph"/>
              <w:rPr>
                <w:rFonts w:ascii="Times New Roman"/>
                <w:sz w:val="14"/>
              </w:rPr>
            </w:pPr>
          </w:p>
        </w:tc>
        <w:tc>
          <w:tcPr>
            <w:tcW w:w="896" w:type="dxa"/>
          </w:tcPr>
          <w:p w14:paraId="0982A9A4" w14:textId="77777777" w:rsidR="00F04515" w:rsidRDefault="00F04515" w:rsidP="00435D12">
            <w:pPr>
              <w:pStyle w:val="TableParagraph"/>
              <w:rPr>
                <w:rFonts w:ascii="Times New Roman"/>
                <w:sz w:val="14"/>
              </w:rPr>
            </w:pPr>
          </w:p>
        </w:tc>
      </w:tr>
      <w:tr w:rsidR="00F04515" w14:paraId="4AE20609" w14:textId="77777777" w:rsidTr="00435D12">
        <w:trPr>
          <w:trHeight w:val="285"/>
        </w:trPr>
        <w:tc>
          <w:tcPr>
            <w:tcW w:w="187" w:type="dxa"/>
            <w:tcBorders>
              <w:top w:val="nil"/>
              <w:left w:val="nil"/>
              <w:bottom w:val="nil"/>
            </w:tcBorders>
          </w:tcPr>
          <w:p w14:paraId="078A8F39" w14:textId="77777777" w:rsidR="00F04515" w:rsidRDefault="00F04515" w:rsidP="00435D12">
            <w:pPr>
              <w:pStyle w:val="TableParagraph"/>
              <w:rPr>
                <w:rFonts w:ascii="Times New Roman"/>
                <w:sz w:val="11"/>
              </w:rPr>
            </w:pPr>
          </w:p>
          <w:p w14:paraId="69A541F7" w14:textId="77777777" w:rsidR="00F04515" w:rsidRDefault="00F04515" w:rsidP="00435D12">
            <w:pPr>
              <w:pStyle w:val="TableParagraph"/>
              <w:spacing w:line="138" w:lineRule="exact"/>
              <w:ind w:left="4"/>
              <w:jc w:val="center"/>
              <w:rPr>
                <w:sz w:val="13"/>
              </w:rPr>
            </w:pPr>
            <w:r>
              <w:rPr>
                <w:w w:val="105"/>
                <w:sz w:val="13"/>
              </w:rPr>
              <w:t>48</w:t>
            </w:r>
          </w:p>
        </w:tc>
        <w:tc>
          <w:tcPr>
            <w:tcW w:w="6068" w:type="dxa"/>
            <w:gridSpan w:val="3"/>
          </w:tcPr>
          <w:p w14:paraId="03E08CC8" w14:textId="77777777" w:rsidR="00F04515" w:rsidRDefault="00F04515" w:rsidP="00435D12">
            <w:pPr>
              <w:pStyle w:val="TableParagraph"/>
              <w:spacing w:before="62"/>
              <w:ind w:left="20"/>
              <w:rPr>
                <w:sz w:val="14"/>
              </w:rPr>
            </w:pPr>
            <w:r>
              <w:rPr>
                <w:w w:val="105"/>
                <w:sz w:val="14"/>
              </w:rPr>
              <w:t>Estimated Future Liabilities: (</w:t>
            </w:r>
            <w:r>
              <w:rPr>
                <w:i/>
                <w:w w:val="105"/>
                <w:sz w:val="14"/>
              </w:rPr>
              <w:t xml:space="preserve">Estimate of total incurred costs, less paid </w:t>
            </w:r>
            <w:r>
              <w:rPr>
                <w:w w:val="105"/>
                <w:sz w:val="14"/>
              </w:rPr>
              <w:t>) - OPEN CLAIMS ONLY</w:t>
            </w:r>
          </w:p>
        </w:tc>
        <w:tc>
          <w:tcPr>
            <w:tcW w:w="699" w:type="dxa"/>
          </w:tcPr>
          <w:p w14:paraId="58858549" w14:textId="77777777" w:rsidR="00F04515" w:rsidRDefault="00F04515" w:rsidP="00435D12">
            <w:pPr>
              <w:pStyle w:val="TableParagraph"/>
              <w:rPr>
                <w:rFonts w:ascii="Times New Roman"/>
                <w:sz w:val="14"/>
              </w:rPr>
            </w:pPr>
          </w:p>
        </w:tc>
        <w:tc>
          <w:tcPr>
            <w:tcW w:w="699" w:type="dxa"/>
          </w:tcPr>
          <w:p w14:paraId="155716F1" w14:textId="77777777" w:rsidR="00F04515" w:rsidRDefault="00F04515" w:rsidP="00435D12">
            <w:pPr>
              <w:pStyle w:val="TableParagraph"/>
              <w:rPr>
                <w:rFonts w:ascii="Times New Roman"/>
                <w:sz w:val="14"/>
              </w:rPr>
            </w:pPr>
          </w:p>
        </w:tc>
        <w:tc>
          <w:tcPr>
            <w:tcW w:w="699" w:type="dxa"/>
          </w:tcPr>
          <w:p w14:paraId="4917D1B9" w14:textId="77777777" w:rsidR="00F04515" w:rsidRDefault="00F04515" w:rsidP="00435D12">
            <w:pPr>
              <w:pStyle w:val="TableParagraph"/>
              <w:rPr>
                <w:rFonts w:ascii="Times New Roman"/>
                <w:sz w:val="14"/>
              </w:rPr>
            </w:pPr>
          </w:p>
        </w:tc>
        <w:tc>
          <w:tcPr>
            <w:tcW w:w="699" w:type="dxa"/>
          </w:tcPr>
          <w:p w14:paraId="31D58C8F" w14:textId="77777777" w:rsidR="00F04515" w:rsidRDefault="00F04515" w:rsidP="00435D12">
            <w:pPr>
              <w:pStyle w:val="TableParagraph"/>
              <w:rPr>
                <w:rFonts w:ascii="Times New Roman"/>
                <w:sz w:val="14"/>
              </w:rPr>
            </w:pPr>
          </w:p>
        </w:tc>
        <w:tc>
          <w:tcPr>
            <w:tcW w:w="896" w:type="dxa"/>
          </w:tcPr>
          <w:p w14:paraId="687E286F" w14:textId="77777777" w:rsidR="00F04515" w:rsidRDefault="00F04515" w:rsidP="00435D12">
            <w:pPr>
              <w:pStyle w:val="TableParagraph"/>
              <w:rPr>
                <w:rFonts w:ascii="Times New Roman"/>
                <w:sz w:val="14"/>
              </w:rPr>
            </w:pPr>
          </w:p>
        </w:tc>
      </w:tr>
      <w:tr w:rsidR="00F04515" w14:paraId="703E8F37" w14:textId="77777777" w:rsidTr="00435D12">
        <w:trPr>
          <w:trHeight w:val="169"/>
        </w:trPr>
        <w:tc>
          <w:tcPr>
            <w:tcW w:w="187" w:type="dxa"/>
            <w:tcBorders>
              <w:top w:val="nil"/>
              <w:left w:val="nil"/>
              <w:bottom w:val="nil"/>
            </w:tcBorders>
          </w:tcPr>
          <w:p w14:paraId="5C0E6DB2" w14:textId="77777777" w:rsidR="00F04515" w:rsidRDefault="00F04515" w:rsidP="00435D12">
            <w:pPr>
              <w:pStyle w:val="TableParagraph"/>
              <w:spacing w:before="11" w:line="138" w:lineRule="exact"/>
              <w:ind w:left="4"/>
              <w:jc w:val="center"/>
              <w:rPr>
                <w:sz w:val="13"/>
              </w:rPr>
            </w:pPr>
            <w:r>
              <w:rPr>
                <w:w w:val="105"/>
                <w:sz w:val="13"/>
              </w:rPr>
              <w:t>49</w:t>
            </w:r>
          </w:p>
        </w:tc>
        <w:tc>
          <w:tcPr>
            <w:tcW w:w="1073" w:type="dxa"/>
          </w:tcPr>
          <w:p w14:paraId="30932B1E" w14:textId="77777777" w:rsidR="00F04515" w:rsidRDefault="00F04515" w:rsidP="00435D12">
            <w:pPr>
              <w:pStyle w:val="TableParagraph"/>
              <w:rPr>
                <w:rFonts w:ascii="Times New Roman"/>
                <w:sz w:val="10"/>
              </w:rPr>
            </w:pPr>
          </w:p>
        </w:tc>
        <w:tc>
          <w:tcPr>
            <w:tcW w:w="4301" w:type="dxa"/>
          </w:tcPr>
          <w:p w14:paraId="18E9F57E" w14:textId="77777777" w:rsidR="00F04515" w:rsidRDefault="00F04515" w:rsidP="00435D12">
            <w:pPr>
              <w:pStyle w:val="TableParagraph"/>
              <w:spacing w:before="4" w:line="145" w:lineRule="exact"/>
              <w:ind w:left="19"/>
              <w:rPr>
                <w:sz w:val="14"/>
              </w:rPr>
            </w:pPr>
            <w:r>
              <w:rPr>
                <w:w w:val="105"/>
                <w:sz w:val="14"/>
              </w:rPr>
              <w:t>Temporary Disability ($ amount)</w:t>
            </w:r>
          </w:p>
        </w:tc>
        <w:tc>
          <w:tcPr>
            <w:tcW w:w="694" w:type="dxa"/>
          </w:tcPr>
          <w:p w14:paraId="627BA336" w14:textId="77777777" w:rsidR="00F04515" w:rsidRDefault="00F04515" w:rsidP="00435D12">
            <w:pPr>
              <w:pStyle w:val="TableParagraph"/>
              <w:rPr>
                <w:rFonts w:ascii="Times New Roman"/>
                <w:sz w:val="10"/>
              </w:rPr>
            </w:pPr>
          </w:p>
        </w:tc>
        <w:tc>
          <w:tcPr>
            <w:tcW w:w="699" w:type="dxa"/>
          </w:tcPr>
          <w:p w14:paraId="3C31308D" w14:textId="77777777" w:rsidR="00F04515" w:rsidRDefault="00F04515" w:rsidP="00435D12">
            <w:pPr>
              <w:pStyle w:val="TableParagraph"/>
              <w:rPr>
                <w:rFonts w:ascii="Times New Roman"/>
                <w:sz w:val="10"/>
              </w:rPr>
            </w:pPr>
          </w:p>
        </w:tc>
        <w:tc>
          <w:tcPr>
            <w:tcW w:w="699" w:type="dxa"/>
          </w:tcPr>
          <w:p w14:paraId="46205435" w14:textId="77777777" w:rsidR="00F04515" w:rsidRDefault="00F04515" w:rsidP="00435D12">
            <w:pPr>
              <w:pStyle w:val="TableParagraph"/>
              <w:rPr>
                <w:rFonts w:ascii="Times New Roman"/>
                <w:sz w:val="10"/>
              </w:rPr>
            </w:pPr>
          </w:p>
        </w:tc>
        <w:tc>
          <w:tcPr>
            <w:tcW w:w="699" w:type="dxa"/>
          </w:tcPr>
          <w:p w14:paraId="614B5DED" w14:textId="77777777" w:rsidR="00F04515" w:rsidRDefault="00F04515" w:rsidP="00435D12">
            <w:pPr>
              <w:pStyle w:val="TableParagraph"/>
              <w:rPr>
                <w:rFonts w:ascii="Times New Roman"/>
                <w:sz w:val="10"/>
              </w:rPr>
            </w:pPr>
          </w:p>
        </w:tc>
        <w:tc>
          <w:tcPr>
            <w:tcW w:w="699" w:type="dxa"/>
          </w:tcPr>
          <w:p w14:paraId="235F43C9" w14:textId="77777777" w:rsidR="00F04515" w:rsidRDefault="00F04515" w:rsidP="00435D12">
            <w:pPr>
              <w:pStyle w:val="TableParagraph"/>
              <w:rPr>
                <w:rFonts w:ascii="Times New Roman"/>
                <w:sz w:val="10"/>
              </w:rPr>
            </w:pPr>
          </w:p>
        </w:tc>
        <w:tc>
          <w:tcPr>
            <w:tcW w:w="896" w:type="dxa"/>
          </w:tcPr>
          <w:p w14:paraId="18B84512" w14:textId="77777777" w:rsidR="00F04515" w:rsidRDefault="00F04515" w:rsidP="00435D12">
            <w:pPr>
              <w:pStyle w:val="TableParagraph"/>
              <w:rPr>
                <w:rFonts w:ascii="Times New Roman"/>
                <w:sz w:val="10"/>
              </w:rPr>
            </w:pPr>
          </w:p>
        </w:tc>
      </w:tr>
      <w:tr w:rsidR="00F04515" w14:paraId="5654D8F1" w14:textId="77777777" w:rsidTr="00435D12">
        <w:trPr>
          <w:trHeight w:val="169"/>
        </w:trPr>
        <w:tc>
          <w:tcPr>
            <w:tcW w:w="187" w:type="dxa"/>
            <w:tcBorders>
              <w:top w:val="nil"/>
              <w:left w:val="nil"/>
              <w:bottom w:val="nil"/>
            </w:tcBorders>
          </w:tcPr>
          <w:p w14:paraId="2B091C5B" w14:textId="77777777" w:rsidR="00F04515" w:rsidRDefault="00F04515" w:rsidP="00435D12">
            <w:pPr>
              <w:pStyle w:val="TableParagraph"/>
              <w:spacing w:before="11" w:line="138" w:lineRule="exact"/>
              <w:ind w:left="4"/>
              <w:jc w:val="center"/>
              <w:rPr>
                <w:sz w:val="13"/>
              </w:rPr>
            </w:pPr>
            <w:r>
              <w:rPr>
                <w:w w:val="105"/>
                <w:sz w:val="13"/>
              </w:rPr>
              <w:t>50</w:t>
            </w:r>
          </w:p>
        </w:tc>
        <w:tc>
          <w:tcPr>
            <w:tcW w:w="1073" w:type="dxa"/>
          </w:tcPr>
          <w:p w14:paraId="17918DC7" w14:textId="77777777" w:rsidR="00F04515" w:rsidRDefault="00F04515" w:rsidP="00435D12">
            <w:pPr>
              <w:pStyle w:val="TableParagraph"/>
              <w:rPr>
                <w:rFonts w:ascii="Times New Roman"/>
                <w:sz w:val="10"/>
              </w:rPr>
            </w:pPr>
          </w:p>
        </w:tc>
        <w:tc>
          <w:tcPr>
            <w:tcW w:w="4301" w:type="dxa"/>
          </w:tcPr>
          <w:p w14:paraId="45F8C00B" w14:textId="77777777" w:rsidR="00F04515" w:rsidRDefault="00F04515" w:rsidP="00435D12">
            <w:pPr>
              <w:pStyle w:val="TableParagraph"/>
              <w:spacing w:before="4" w:line="145" w:lineRule="exact"/>
              <w:ind w:left="19"/>
              <w:rPr>
                <w:sz w:val="14"/>
              </w:rPr>
            </w:pPr>
            <w:r>
              <w:rPr>
                <w:w w:val="105"/>
                <w:sz w:val="14"/>
              </w:rPr>
              <w:t>Permanent Disability ($ amount)</w:t>
            </w:r>
          </w:p>
        </w:tc>
        <w:tc>
          <w:tcPr>
            <w:tcW w:w="694" w:type="dxa"/>
          </w:tcPr>
          <w:p w14:paraId="72EC3B09" w14:textId="77777777" w:rsidR="00F04515" w:rsidRDefault="00F04515" w:rsidP="00435D12">
            <w:pPr>
              <w:pStyle w:val="TableParagraph"/>
              <w:rPr>
                <w:rFonts w:ascii="Times New Roman"/>
                <w:sz w:val="10"/>
              </w:rPr>
            </w:pPr>
          </w:p>
        </w:tc>
        <w:tc>
          <w:tcPr>
            <w:tcW w:w="699" w:type="dxa"/>
          </w:tcPr>
          <w:p w14:paraId="6BA1CEB0" w14:textId="77777777" w:rsidR="00F04515" w:rsidRDefault="00F04515" w:rsidP="00435D12">
            <w:pPr>
              <w:pStyle w:val="TableParagraph"/>
              <w:rPr>
                <w:rFonts w:ascii="Times New Roman"/>
                <w:sz w:val="10"/>
              </w:rPr>
            </w:pPr>
          </w:p>
        </w:tc>
        <w:tc>
          <w:tcPr>
            <w:tcW w:w="699" w:type="dxa"/>
          </w:tcPr>
          <w:p w14:paraId="3983310C" w14:textId="77777777" w:rsidR="00F04515" w:rsidRDefault="00F04515" w:rsidP="00435D12">
            <w:pPr>
              <w:pStyle w:val="TableParagraph"/>
              <w:rPr>
                <w:rFonts w:ascii="Times New Roman"/>
                <w:sz w:val="10"/>
              </w:rPr>
            </w:pPr>
          </w:p>
        </w:tc>
        <w:tc>
          <w:tcPr>
            <w:tcW w:w="699" w:type="dxa"/>
          </w:tcPr>
          <w:p w14:paraId="78FD5D9E" w14:textId="77777777" w:rsidR="00F04515" w:rsidRDefault="00F04515" w:rsidP="00435D12">
            <w:pPr>
              <w:pStyle w:val="TableParagraph"/>
              <w:rPr>
                <w:rFonts w:ascii="Times New Roman"/>
                <w:sz w:val="10"/>
              </w:rPr>
            </w:pPr>
          </w:p>
        </w:tc>
        <w:tc>
          <w:tcPr>
            <w:tcW w:w="699" w:type="dxa"/>
          </w:tcPr>
          <w:p w14:paraId="2AFD6272" w14:textId="77777777" w:rsidR="00F04515" w:rsidRDefault="00F04515" w:rsidP="00435D12">
            <w:pPr>
              <w:pStyle w:val="TableParagraph"/>
              <w:rPr>
                <w:rFonts w:ascii="Times New Roman"/>
                <w:sz w:val="10"/>
              </w:rPr>
            </w:pPr>
          </w:p>
        </w:tc>
        <w:tc>
          <w:tcPr>
            <w:tcW w:w="896" w:type="dxa"/>
          </w:tcPr>
          <w:p w14:paraId="55B6868E" w14:textId="77777777" w:rsidR="00F04515" w:rsidRDefault="00F04515" w:rsidP="00435D12">
            <w:pPr>
              <w:pStyle w:val="TableParagraph"/>
              <w:rPr>
                <w:rFonts w:ascii="Times New Roman"/>
                <w:sz w:val="10"/>
              </w:rPr>
            </w:pPr>
          </w:p>
        </w:tc>
      </w:tr>
      <w:tr w:rsidR="00F04515" w14:paraId="5D4E8323" w14:textId="77777777" w:rsidTr="00435D12">
        <w:trPr>
          <w:trHeight w:val="169"/>
        </w:trPr>
        <w:tc>
          <w:tcPr>
            <w:tcW w:w="187" w:type="dxa"/>
            <w:tcBorders>
              <w:top w:val="nil"/>
              <w:left w:val="nil"/>
              <w:bottom w:val="nil"/>
            </w:tcBorders>
          </w:tcPr>
          <w:p w14:paraId="101369D9" w14:textId="77777777" w:rsidR="00F04515" w:rsidRDefault="00F04515" w:rsidP="00435D12">
            <w:pPr>
              <w:pStyle w:val="TableParagraph"/>
              <w:spacing w:before="11" w:line="138" w:lineRule="exact"/>
              <w:ind w:left="4"/>
              <w:jc w:val="center"/>
              <w:rPr>
                <w:sz w:val="13"/>
              </w:rPr>
            </w:pPr>
            <w:r>
              <w:rPr>
                <w:w w:val="105"/>
                <w:sz w:val="13"/>
              </w:rPr>
              <w:t>51</w:t>
            </w:r>
          </w:p>
        </w:tc>
        <w:tc>
          <w:tcPr>
            <w:tcW w:w="1073" w:type="dxa"/>
          </w:tcPr>
          <w:p w14:paraId="53D06A92" w14:textId="77777777" w:rsidR="00F04515" w:rsidRDefault="00F04515" w:rsidP="00435D12">
            <w:pPr>
              <w:pStyle w:val="TableParagraph"/>
              <w:rPr>
                <w:rFonts w:ascii="Times New Roman"/>
                <w:sz w:val="10"/>
              </w:rPr>
            </w:pPr>
          </w:p>
        </w:tc>
        <w:tc>
          <w:tcPr>
            <w:tcW w:w="4301" w:type="dxa"/>
          </w:tcPr>
          <w:p w14:paraId="7D953A7A" w14:textId="77777777" w:rsidR="00F04515" w:rsidRDefault="00F04515" w:rsidP="00435D12">
            <w:pPr>
              <w:pStyle w:val="TableParagraph"/>
              <w:spacing w:before="4" w:line="145" w:lineRule="exact"/>
              <w:ind w:left="19"/>
              <w:rPr>
                <w:sz w:val="14"/>
              </w:rPr>
            </w:pPr>
            <w:r>
              <w:rPr>
                <w:w w:val="105"/>
                <w:sz w:val="14"/>
              </w:rPr>
              <w:t>Public Safety Employee Benefits ($ amount)</w:t>
            </w:r>
          </w:p>
        </w:tc>
        <w:tc>
          <w:tcPr>
            <w:tcW w:w="694" w:type="dxa"/>
          </w:tcPr>
          <w:p w14:paraId="60F1598C" w14:textId="77777777" w:rsidR="00F04515" w:rsidRDefault="00F04515" w:rsidP="00435D12">
            <w:pPr>
              <w:pStyle w:val="TableParagraph"/>
              <w:rPr>
                <w:rFonts w:ascii="Times New Roman"/>
                <w:sz w:val="10"/>
              </w:rPr>
            </w:pPr>
          </w:p>
        </w:tc>
        <w:tc>
          <w:tcPr>
            <w:tcW w:w="699" w:type="dxa"/>
          </w:tcPr>
          <w:p w14:paraId="26053A2F" w14:textId="77777777" w:rsidR="00F04515" w:rsidRDefault="00F04515" w:rsidP="00435D12">
            <w:pPr>
              <w:pStyle w:val="TableParagraph"/>
              <w:rPr>
                <w:rFonts w:ascii="Times New Roman"/>
                <w:sz w:val="10"/>
              </w:rPr>
            </w:pPr>
          </w:p>
        </w:tc>
        <w:tc>
          <w:tcPr>
            <w:tcW w:w="699" w:type="dxa"/>
          </w:tcPr>
          <w:p w14:paraId="3195ED40" w14:textId="77777777" w:rsidR="00F04515" w:rsidRDefault="00F04515" w:rsidP="00435D12">
            <w:pPr>
              <w:pStyle w:val="TableParagraph"/>
              <w:rPr>
                <w:rFonts w:ascii="Times New Roman"/>
                <w:sz w:val="10"/>
              </w:rPr>
            </w:pPr>
          </w:p>
        </w:tc>
        <w:tc>
          <w:tcPr>
            <w:tcW w:w="699" w:type="dxa"/>
          </w:tcPr>
          <w:p w14:paraId="5FBB715C" w14:textId="77777777" w:rsidR="00F04515" w:rsidRDefault="00F04515" w:rsidP="00435D12">
            <w:pPr>
              <w:pStyle w:val="TableParagraph"/>
              <w:rPr>
                <w:rFonts w:ascii="Times New Roman"/>
                <w:sz w:val="10"/>
              </w:rPr>
            </w:pPr>
          </w:p>
        </w:tc>
        <w:tc>
          <w:tcPr>
            <w:tcW w:w="699" w:type="dxa"/>
          </w:tcPr>
          <w:p w14:paraId="34F8D0B5" w14:textId="77777777" w:rsidR="00F04515" w:rsidRDefault="00F04515" w:rsidP="00435D12">
            <w:pPr>
              <w:pStyle w:val="TableParagraph"/>
              <w:rPr>
                <w:rFonts w:ascii="Times New Roman"/>
                <w:sz w:val="10"/>
              </w:rPr>
            </w:pPr>
          </w:p>
        </w:tc>
        <w:tc>
          <w:tcPr>
            <w:tcW w:w="896" w:type="dxa"/>
          </w:tcPr>
          <w:p w14:paraId="486B7403" w14:textId="77777777" w:rsidR="00F04515" w:rsidRDefault="00F04515" w:rsidP="00435D12">
            <w:pPr>
              <w:pStyle w:val="TableParagraph"/>
              <w:rPr>
                <w:rFonts w:ascii="Times New Roman"/>
                <w:sz w:val="10"/>
              </w:rPr>
            </w:pPr>
          </w:p>
        </w:tc>
      </w:tr>
      <w:tr w:rsidR="00F04515" w14:paraId="7C0F02F2" w14:textId="77777777" w:rsidTr="00435D12">
        <w:trPr>
          <w:trHeight w:val="169"/>
        </w:trPr>
        <w:tc>
          <w:tcPr>
            <w:tcW w:w="187" w:type="dxa"/>
            <w:tcBorders>
              <w:top w:val="nil"/>
              <w:left w:val="nil"/>
              <w:bottom w:val="nil"/>
            </w:tcBorders>
          </w:tcPr>
          <w:p w14:paraId="2809ACB5" w14:textId="77777777" w:rsidR="00F04515" w:rsidRDefault="00F04515" w:rsidP="00435D12">
            <w:pPr>
              <w:pStyle w:val="TableParagraph"/>
              <w:spacing w:before="11" w:line="138" w:lineRule="exact"/>
              <w:ind w:left="4"/>
              <w:jc w:val="center"/>
              <w:rPr>
                <w:sz w:val="13"/>
              </w:rPr>
            </w:pPr>
            <w:r>
              <w:rPr>
                <w:w w:val="105"/>
                <w:sz w:val="13"/>
              </w:rPr>
              <w:t>52</w:t>
            </w:r>
          </w:p>
        </w:tc>
        <w:tc>
          <w:tcPr>
            <w:tcW w:w="1073" w:type="dxa"/>
          </w:tcPr>
          <w:p w14:paraId="1633712D" w14:textId="77777777" w:rsidR="00F04515" w:rsidRDefault="00F04515" w:rsidP="00435D12">
            <w:pPr>
              <w:pStyle w:val="TableParagraph"/>
              <w:rPr>
                <w:rFonts w:ascii="Times New Roman"/>
                <w:sz w:val="10"/>
              </w:rPr>
            </w:pPr>
          </w:p>
        </w:tc>
        <w:tc>
          <w:tcPr>
            <w:tcW w:w="4301" w:type="dxa"/>
          </w:tcPr>
          <w:p w14:paraId="4E898185" w14:textId="77777777" w:rsidR="00F04515" w:rsidRDefault="00F04515" w:rsidP="00435D12">
            <w:pPr>
              <w:pStyle w:val="TableParagraph"/>
              <w:spacing w:before="4" w:line="145" w:lineRule="exact"/>
              <w:ind w:left="19"/>
              <w:rPr>
                <w:sz w:val="14"/>
              </w:rPr>
            </w:pPr>
            <w:r>
              <w:rPr>
                <w:w w:val="105"/>
                <w:sz w:val="14"/>
              </w:rPr>
              <w:t>Industrial Disability Leave Benefits ($ amount)</w:t>
            </w:r>
          </w:p>
        </w:tc>
        <w:tc>
          <w:tcPr>
            <w:tcW w:w="694" w:type="dxa"/>
          </w:tcPr>
          <w:p w14:paraId="0C3AB1AC" w14:textId="77777777" w:rsidR="00F04515" w:rsidRDefault="00F04515" w:rsidP="00435D12">
            <w:pPr>
              <w:pStyle w:val="TableParagraph"/>
              <w:rPr>
                <w:rFonts w:ascii="Times New Roman"/>
                <w:sz w:val="10"/>
              </w:rPr>
            </w:pPr>
          </w:p>
        </w:tc>
        <w:tc>
          <w:tcPr>
            <w:tcW w:w="699" w:type="dxa"/>
          </w:tcPr>
          <w:p w14:paraId="42BECB9B" w14:textId="77777777" w:rsidR="00F04515" w:rsidRDefault="00F04515" w:rsidP="00435D12">
            <w:pPr>
              <w:pStyle w:val="TableParagraph"/>
              <w:rPr>
                <w:rFonts w:ascii="Times New Roman"/>
                <w:sz w:val="10"/>
              </w:rPr>
            </w:pPr>
          </w:p>
        </w:tc>
        <w:tc>
          <w:tcPr>
            <w:tcW w:w="699" w:type="dxa"/>
          </w:tcPr>
          <w:p w14:paraId="2C95D506" w14:textId="77777777" w:rsidR="00F04515" w:rsidRDefault="00F04515" w:rsidP="00435D12">
            <w:pPr>
              <w:pStyle w:val="TableParagraph"/>
              <w:rPr>
                <w:rFonts w:ascii="Times New Roman"/>
                <w:sz w:val="10"/>
              </w:rPr>
            </w:pPr>
          </w:p>
        </w:tc>
        <w:tc>
          <w:tcPr>
            <w:tcW w:w="699" w:type="dxa"/>
          </w:tcPr>
          <w:p w14:paraId="0B1A073F" w14:textId="77777777" w:rsidR="00F04515" w:rsidRDefault="00F04515" w:rsidP="00435D12">
            <w:pPr>
              <w:pStyle w:val="TableParagraph"/>
              <w:rPr>
                <w:rFonts w:ascii="Times New Roman"/>
                <w:sz w:val="10"/>
              </w:rPr>
            </w:pPr>
          </w:p>
        </w:tc>
        <w:tc>
          <w:tcPr>
            <w:tcW w:w="699" w:type="dxa"/>
          </w:tcPr>
          <w:p w14:paraId="0094BAFB" w14:textId="77777777" w:rsidR="00F04515" w:rsidRDefault="00F04515" w:rsidP="00435D12">
            <w:pPr>
              <w:pStyle w:val="TableParagraph"/>
              <w:rPr>
                <w:rFonts w:ascii="Times New Roman"/>
                <w:sz w:val="10"/>
              </w:rPr>
            </w:pPr>
          </w:p>
        </w:tc>
        <w:tc>
          <w:tcPr>
            <w:tcW w:w="896" w:type="dxa"/>
          </w:tcPr>
          <w:p w14:paraId="64D5E069" w14:textId="77777777" w:rsidR="00F04515" w:rsidRDefault="00F04515" w:rsidP="00435D12">
            <w:pPr>
              <w:pStyle w:val="TableParagraph"/>
              <w:rPr>
                <w:rFonts w:ascii="Times New Roman"/>
                <w:sz w:val="10"/>
              </w:rPr>
            </w:pPr>
          </w:p>
        </w:tc>
      </w:tr>
      <w:tr w:rsidR="00F04515" w14:paraId="6C8191ED" w14:textId="77777777" w:rsidTr="00435D12">
        <w:trPr>
          <w:trHeight w:val="205"/>
        </w:trPr>
        <w:tc>
          <w:tcPr>
            <w:tcW w:w="187" w:type="dxa"/>
            <w:tcBorders>
              <w:top w:val="nil"/>
              <w:left w:val="nil"/>
              <w:bottom w:val="nil"/>
            </w:tcBorders>
          </w:tcPr>
          <w:p w14:paraId="66F0EB4F" w14:textId="77777777" w:rsidR="00F04515" w:rsidRDefault="00F04515" w:rsidP="00435D12">
            <w:pPr>
              <w:pStyle w:val="TableParagraph"/>
              <w:spacing w:before="47" w:line="138" w:lineRule="exact"/>
              <w:ind w:left="4"/>
              <w:jc w:val="center"/>
              <w:rPr>
                <w:sz w:val="13"/>
              </w:rPr>
            </w:pPr>
            <w:r>
              <w:rPr>
                <w:w w:val="105"/>
                <w:sz w:val="13"/>
              </w:rPr>
              <w:t>53</w:t>
            </w:r>
          </w:p>
        </w:tc>
        <w:tc>
          <w:tcPr>
            <w:tcW w:w="1073" w:type="dxa"/>
          </w:tcPr>
          <w:p w14:paraId="43801708" w14:textId="77777777" w:rsidR="00F04515" w:rsidRDefault="00F04515" w:rsidP="00435D12">
            <w:pPr>
              <w:pStyle w:val="TableParagraph"/>
              <w:rPr>
                <w:rFonts w:ascii="Times New Roman"/>
                <w:sz w:val="14"/>
              </w:rPr>
            </w:pPr>
          </w:p>
        </w:tc>
        <w:tc>
          <w:tcPr>
            <w:tcW w:w="4301" w:type="dxa"/>
          </w:tcPr>
          <w:p w14:paraId="240065E0" w14:textId="77777777" w:rsidR="00F04515" w:rsidRDefault="00F04515" w:rsidP="00435D12">
            <w:pPr>
              <w:pStyle w:val="TableParagraph"/>
              <w:spacing w:before="21" w:line="165" w:lineRule="exact"/>
              <w:ind w:left="19"/>
              <w:rPr>
                <w:sz w:val="14"/>
              </w:rPr>
            </w:pPr>
            <w:r>
              <w:rPr>
                <w:w w:val="105"/>
                <w:sz w:val="14"/>
              </w:rPr>
              <w:t>Supplemental Job Displacement Benefits Voucher ($ amount)</w:t>
            </w:r>
          </w:p>
        </w:tc>
        <w:tc>
          <w:tcPr>
            <w:tcW w:w="694" w:type="dxa"/>
          </w:tcPr>
          <w:p w14:paraId="3E50FF4B" w14:textId="77777777" w:rsidR="00F04515" w:rsidRDefault="00F04515" w:rsidP="00435D12">
            <w:pPr>
              <w:pStyle w:val="TableParagraph"/>
              <w:rPr>
                <w:rFonts w:ascii="Times New Roman"/>
                <w:sz w:val="14"/>
              </w:rPr>
            </w:pPr>
          </w:p>
        </w:tc>
        <w:tc>
          <w:tcPr>
            <w:tcW w:w="699" w:type="dxa"/>
          </w:tcPr>
          <w:p w14:paraId="445EAD92" w14:textId="77777777" w:rsidR="00F04515" w:rsidRDefault="00F04515" w:rsidP="00435D12">
            <w:pPr>
              <w:pStyle w:val="TableParagraph"/>
              <w:rPr>
                <w:rFonts w:ascii="Times New Roman"/>
                <w:sz w:val="14"/>
              </w:rPr>
            </w:pPr>
          </w:p>
        </w:tc>
        <w:tc>
          <w:tcPr>
            <w:tcW w:w="699" w:type="dxa"/>
          </w:tcPr>
          <w:p w14:paraId="7F35A542" w14:textId="77777777" w:rsidR="00F04515" w:rsidRDefault="00F04515" w:rsidP="00435D12">
            <w:pPr>
              <w:pStyle w:val="TableParagraph"/>
              <w:rPr>
                <w:rFonts w:ascii="Times New Roman"/>
                <w:sz w:val="14"/>
              </w:rPr>
            </w:pPr>
          </w:p>
        </w:tc>
        <w:tc>
          <w:tcPr>
            <w:tcW w:w="699" w:type="dxa"/>
          </w:tcPr>
          <w:p w14:paraId="4811D268" w14:textId="77777777" w:rsidR="00F04515" w:rsidRDefault="00F04515" w:rsidP="00435D12">
            <w:pPr>
              <w:pStyle w:val="TableParagraph"/>
              <w:rPr>
                <w:rFonts w:ascii="Times New Roman"/>
                <w:sz w:val="14"/>
              </w:rPr>
            </w:pPr>
          </w:p>
        </w:tc>
        <w:tc>
          <w:tcPr>
            <w:tcW w:w="699" w:type="dxa"/>
          </w:tcPr>
          <w:p w14:paraId="6EC1BC51" w14:textId="77777777" w:rsidR="00F04515" w:rsidRDefault="00F04515" w:rsidP="00435D12">
            <w:pPr>
              <w:pStyle w:val="TableParagraph"/>
              <w:rPr>
                <w:rFonts w:ascii="Times New Roman"/>
                <w:sz w:val="14"/>
              </w:rPr>
            </w:pPr>
          </w:p>
        </w:tc>
        <w:tc>
          <w:tcPr>
            <w:tcW w:w="896" w:type="dxa"/>
          </w:tcPr>
          <w:p w14:paraId="196255C8" w14:textId="77777777" w:rsidR="00F04515" w:rsidRDefault="00F04515" w:rsidP="00435D12">
            <w:pPr>
              <w:pStyle w:val="TableParagraph"/>
              <w:rPr>
                <w:rFonts w:ascii="Times New Roman"/>
                <w:sz w:val="14"/>
              </w:rPr>
            </w:pPr>
          </w:p>
        </w:tc>
      </w:tr>
      <w:tr w:rsidR="00F04515" w14:paraId="6E7D7FC5" w14:textId="77777777" w:rsidTr="00435D12">
        <w:trPr>
          <w:trHeight w:val="169"/>
        </w:trPr>
        <w:tc>
          <w:tcPr>
            <w:tcW w:w="187" w:type="dxa"/>
            <w:tcBorders>
              <w:top w:val="nil"/>
              <w:left w:val="nil"/>
              <w:bottom w:val="nil"/>
            </w:tcBorders>
          </w:tcPr>
          <w:p w14:paraId="41C81ABF" w14:textId="77777777" w:rsidR="00F04515" w:rsidRDefault="00F04515" w:rsidP="00435D12">
            <w:pPr>
              <w:pStyle w:val="TableParagraph"/>
              <w:spacing w:before="11" w:line="138" w:lineRule="exact"/>
              <w:ind w:left="4"/>
              <w:jc w:val="center"/>
              <w:rPr>
                <w:sz w:val="13"/>
              </w:rPr>
            </w:pPr>
            <w:r>
              <w:rPr>
                <w:w w:val="105"/>
                <w:sz w:val="13"/>
              </w:rPr>
              <w:t>54</w:t>
            </w:r>
          </w:p>
        </w:tc>
        <w:tc>
          <w:tcPr>
            <w:tcW w:w="1073" w:type="dxa"/>
          </w:tcPr>
          <w:p w14:paraId="34B6EFB9" w14:textId="77777777" w:rsidR="00F04515" w:rsidRDefault="00F04515" w:rsidP="00435D12">
            <w:pPr>
              <w:pStyle w:val="TableParagraph"/>
              <w:rPr>
                <w:rFonts w:ascii="Times New Roman"/>
                <w:sz w:val="10"/>
              </w:rPr>
            </w:pPr>
          </w:p>
        </w:tc>
        <w:tc>
          <w:tcPr>
            <w:tcW w:w="4301" w:type="dxa"/>
          </w:tcPr>
          <w:p w14:paraId="691759FB" w14:textId="77777777" w:rsidR="00F04515" w:rsidRDefault="00F04515" w:rsidP="00435D12">
            <w:pPr>
              <w:pStyle w:val="TableParagraph"/>
              <w:spacing w:before="4" w:line="145" w:lineRule="exact"/>
              <w:ind w:left="19"/>
              <w:rPr>
                <w:sz w:val="14"/>
              </w:rPr>
            </w:pPr>
            <w:r>
              <w:rPr>
                <w:w w:val="105"/>
                <w:sz w:val="14"/>
              </w:rPr>
              <w:t>Death Benefits ($ amount)</w:t>
            </w:r>
          </w:p>
        </w:tc>
        <w:tc>
          <w:tcPr>
            <w:tcW w:w="694" w:type="dxa"/>
          </w:tcPr>
          <w:p w14:paraId="3FE3E0DA" w14:textId="77777777" w:rsidR="00F04515" w:rsidRDefault="00F04515" w:rsidP="00435D12">
            <w:pPr>
              <w:pStyle w:val="TableParagraph"/>
              <w:rPr>
                <w:rFonts w:ascii="Times New Roman"/>
                <w:sz w:val="10"/>
              </w:rPr>
            </w:pPr>
          </w:p>
        </w:tc>
        <w:tc>
          <w:tcPr>
            <w:tcW w:w="699" w:type="dxa"/>
          </w:tcPr>
          <w:p w14:paraId="2435EFE7" w14:textId="77777777" w:rsidR="00F04515" w:rsidRDefault="00F04515" w:rsidP="00435D12">
            <w:pPr>
              <w:pStyle w:val="TableParagraph"/>
              <w:rPr>
                <w:rFonts w:ascii="Times New Roman"/>
                <w:sz w:val="10"/>
              </w:rPr>
            </w:pPr>
          </w:p>
        </w:tc>
        <w:tc>
          <w:tcPr>
            <w:tcW w:w="699" w:type="dxa"/>
          </w:tcPr>
          <w:p w14:paraId="44412930" w14:textId="77777777" w:rsidR="00F04515" w:rsidRDefault="00F04515" w:rsidP="00435D12">
            <w:pPr>
              <w:pStyle w:val="TableParagraph"/>
              <w:rPr>
                <w:rFonts w:ascii="Times New Roman"/>
                <w:sz w:val="10"/>
              </w:rPr>
            </w:pPr>
          </w:p>
        </w:tc>
        <w:tc>
          <w:tcPr>
            <w:tcW w:w="699" w:type="dxa"/>
          </w:tcPr>
          <w:p w14:paraId="12D60017" w14:textId="77777777" w:rsidR="00F04515" w:rsidRDefault="00F04515" w:rsidP="00435D12">
            <w:pPr>
              <w:pStyle w:val="TableParagraph"/>
              <w:rPr>
                <w:rFonts w:ascii="Times New Roman"/>
                <w:sz w:val="10"/>
              </w:rPr>
            </w:pPr>
          </w:p>
        </w:tc>
        <w:tc>
          <w:tcPr>
            <w:tcW w:w="699" w:type="dxa"/>
          </w:tcPr>
          <w:p w14:paraId="36CE2A2E" w14:textId="77777777" w:rsidR="00F04515" w:rsidRDefault="00F04515" w:rsidP="00435D12">
            <w:pPr>
              <w:pStyle w:val="TableParagraph"/>
              <w:rPr>
                <w:rFonts w:ascii="Times New Roman"/>
                <w:sz w:val="10"/>
              </w:rPr>
            </w:pPr>
          </w:p>
        </w:tc>
        <w:tc>
          <w:tcPr>
            <w:tcW w:w="896" w:type="dxa"/>
          </w:tcPr>
          <w:p w14:paraId="1E34E68D" w14:textId="77777777" w:rsidR="00F04515" w:rsidRDefault="00F04515" w:rsidP="00435D12">
            <w:pPr>
              <w:pStyle w:val="TableParagraph"/>
              <w:rPr>
                <w:rFonts w:ascii="Times New Roman"/>
                <w:sz w:val="10"/>
              </w:rPr>
            </w:pPr>
          </w:p>
        </w:tc>
      </w:tr>
      <w:tr w:rsidR="00F04515" w14:paraId="52C1C169" w14:textId="77777777" w:rsidTr="00435D12">
        <w:trPr>
          <w:trHeight w:val="169"/>
        </w:trPr>
        <w:tc>
          <w:tcPr>
            <w:tcW w:w="187" w:type="dxa"/>
            <w:tcBorders>
              <w:top w:val="nil"/>
              <w:left w:val="nil"/>
              <w:bottom w:val="nil"/>
            </w:tcBorders>
          </w:tcPr>
          <w:p w14:paraId="5F9B8C85" w14:textId="77777777" w:rsidR="00F04515" w:rsidRDefault="00F04515" w:rsidP="00435D12">
            <w:pPr>
              <w:pStyle w:val="TableParagraph"/>
              <w:spacing w:before="11" w:line="138" w:lineRule="exact"/>
              <w:ind w:left="4"/>
              <w:jc w:val="center"/>
              <w:rPr>
                <w:sz w:val="13"/>
              </w:rPr>
            </w:pPr>
            <w:r>
              <w:rPr>
                <w:w w:val="105"/>
                <w:sz w:val="13"/>
              </w:rPr>
              <w:t>55</w:t>
            </w:r>
          </w:p>
        </w:tc>
        <w:tc>
          <w:tcPr>
            <w:tcW w:w="1073" w:type="dxa"/>
          </w:tcPr>
          <w:p w14:paraId="6D6AB024" w14:textId="77777777" w:rsidR="00F04515" w:rsidRDefault="00F04515" w:rsidP="00435D12">
            <w:pPr>
              <w:pStyle w:val="TableParagraph"/>
              <w:rPr>
                <w:rFonts w:ascii="Times New Roman"/>
                <w:sz w:val="10"/>
              </w:rPr>
            </w:pPr>
          </w:p>
        </w:tc>
        <w:tc>
          <w:tcPr>
            <w:tcW w:w="4301" w:type="dxa"/>
          </w:tcPr>
          <w:p w14:paraId="30F44F83" w14:textId="77777777" w:rsidR="00F04515" w:rsidRDefault="00F04515" w:rsidP="00435D12">
            <w:pPr>
              <w:pStyle w:val="TableParagraph"/>
              <w:spacing w:before="4" w:line="145" w:lineRule="exact"/>
              <w:ind w:left="19"/>
              <w:rPr>
                <w:sz w:val="14"/>
              </w:rPr>
            </w:pPr>
            <w:r>
              <w:rPr>
                <w:w w:val="105"/>
                <w:sz w:val="14"/>
              </w:rPr>
              <w:t>Medical Costs ($ amount)</w:t>
            </w:r>
          </w:p>
        </w:tc>
        <w:tc>
          <w:tcPr>
            <w:tcW w:w="694" w:type="dxa"/>
          </w:tcPr>
          <w:p w14:paraId="279B26F0" w14:textId="77777777" w:rsidR="00F04515" w:rsidRDefault="00F04515" w:rsidP="00435D12">
            <w:pPr>
              <w:pStyle w:val="TableParagraph"/>
              <w:rPr>
                <w:rFonts w:ascii="Times New Roman"/>
                <w:sz w:val="10"/>
              </w:rPr>
            </w:pPr>
          </w:p>
        </w:tc>
        <w:tc>
          <w:tcPr>
            <w:tcW w:w="699" w:type="dxa"/>
          </w:tcPr>
          <w:p w14:paraId="06319092" w14:textId="77777777" w:rsidR="00F04515" w:rsidRDefault="00F04515" w:rsidP="00435D12">
            <w:pPr>
              <w:pStyle w:val="TableParagraph"/>
              <w:rPr>
                <w:rFonts w:ascii="Times New Roman"/>
                <w:sz w:val="10"/>
              </w:rPr>
            </w:pPr>
          </w:p>
        </w:tc>
        <w:tc>
          <w:tcPr>
            <w:tcW w:w="699" w:type="dxa"/>
          </w:tcPr>
          <w:p w14:paraId="3683DA2D" w14:textId="77777777" w:rsidR="00F04515" w:rsidRDefault="00F04515" w:rsidP="00435D12">
            <w:pPr>
              <w:pStyle w:val="TableParagraph"/>
              <w:rPr>
                <w:rFonts w:ascii="Times New Roman"/>
                <w:sz w:val="10"/>
              </w:rPr>
            </w:pPr>
          </w:p>
        </w:tc>
        <w:tc>
          <w:tcPr>
            <w:tcW w:w="699" w:type="dxa"/>
          </w:tcPr>
          <w:p w14:paraId="7B55BF78" w14:textId="77777777" w:rsidR="00F04515" w:rsidRDefault="00F04515" w:rsidP="00435D12">
            <w:pPr>
              <w:pStyle w:val="TableParagraph"/>
              <w:rPr>
                <w:rFonts w:ascii="Times New Roman"/>
                <w:sz w:val="10"/>
              </w:rPr>
            </w:pPr>
          </w:p>
        </w:tc>
        <w:tc>
          <w:tcPr>
            <w:tcW w:w="699" w:type="dxa"/>
          </w:tcPr>
          <w:p w14:paraId="239F579B" w14:textId="77777777" w:rsidR="00F04515" w:rsidRDefault="00F04515" w:rsidP="00435D12">
            <w:pPr>
              <w:pStyle w:val="TableParagraph"/>
              <w:rPr>
                <w:rFonts w:ascii="Times New Roman"/>
                <w:sz w:val="10"/>
              </w:rPr>
            </w:pPr>
          </w:p>
        </w:tc>
        <w:tc>
          <w:tcPr>
            <w:tcW w:w="896" w:type="dxa"/>
          </w:tcPr>
          <w:p w14:paraId="32F09646" w14:textId="77777777" w:rsidR="00F04515" w:rsidRDefault="00F04515" w:rsidP="00435D12">
            <w:pPr>
              <w:pStyle w:val="TableParagraph"/>
              <w:rPr>
                <w:rFonts w:ascii="Times New Roman"/>
                <w:sz w:val="10"/>
              </w:rPr>
            </w:pPr>
          </w:p>
        </w:tc>
      </w:tr>
      <w:tr w:rsidR="00F04515" w14:paraId="3C31A653" w14:textId="77777777" w:rsidTr="00435D12">
        <w:trPr>
          <w:trHeight w:val="165"/>
        </w:trPr>
        <w:tc>
          <w:tcPr>
            <w:tcW w:w="187" w:type="dxa"/>
            <w:tcBorders>
              <w:top w:val="nil"/>
              <w:left w:val="nil"/>
              <w:bottom w:val="nil"/>
            </w:tcBorders>
          </w:tcPr>
          <w:p w14:paraId="6E25CC02" w14:textId="77777777" w:rsidR="00F04515" w:rsidRDefault="00F04515" w:rsidP="00435D12">
            <w:pPr>
              <w:pStyle w:val="TableParagraph"/>
              <w:rPr>
                <w:rFonts w:ascii="Times New Roman"/>
                <w:sz w:val="10"/>
              </w:rPr>
            </w:pPr>
          </w:p>
        </w:tc>
        <w:tc>
          <w:tcPr>
            <w:tcW w:w="1073" w:type="dxa"/>
          </w:tcPr>
          <w:p w14:paraId="3B105406" w14:textId="77777777" w:rsidR="00F04515" w:rsidRDefault="00F04515" w:rsidP="00435D12">
            <w:pPr>
              <w:pStyle w:val="TableParagraph"/>
              <w:rPr>
                <w:rFonts w:ascii="Times New Roman"/>
                <w:sz w:val="10"/>
              </w:rPr>
            </w:pPr>
          </w:p>
        </w:tc>
        <w:tc>
          <w:tcPr>
            <w:tcW w:w="4301" w:type="dxa"/>
          </w:tcPr>
          <w:p w14:paraId="7C744836" w14:textId="77777777" w:rsidR="00F04515" w:rsidRDefault="00F04515" w:rsidP="00435D12">
            <w:pPr>
              <w:pStyle w:val="TableParagraph"/>
              <w:rPr>
                <w:rFonts w:ascii="Times New Roman"/>
                <w:sz w:val="10"/>
              </w:rPr>
            </w:pPr>
          </w:p>
        </w:tc>
        <w:tc>
          <w:tcPr>
            <w:tcW w:w="694" w:type="dxa"/>
          </w:tcPr>
          <w:p w14:paraId="14033E40" w14:textId="77777777" w:rsidR="00F04515" w:rsidRDefault="00F04515" w:rsidP="00435D12">
            <w:pPr>
              <w:pStyle w:val="TableParagraph"/>
              <w:rPr>
                <w:rFonts w:ascii="Times New Roman"/>
                <w:sz w:val="10"/>
              </w:rPr>
            </w:pPr>
          </w:p>
        </w:tc>
        <w:tc>
          <w:tcPr>
            <w:tcW w:w="699" w:type="dxa"/>
          </w:tcPr>
          <w:p w14:paraId="5B77CFD3" w14:textId="77777777" w:rsidR="00F04515" w:rsidRDefault="00F04515" w:rsidP="00435D12">
            <w:pPr>
              <w:pStyle w:val="TableParagraph"/>
              <w:rPr>
                <w:rFonts w:ascii="Times New Roman"/>
                <w:sz w:val="10"/>
              </w:rPr>
            </w:pPr>
          </w:p>
        </w:tc>
        <w:tc>
          <w:tcPr>
            <w:tcW w:w="699" w:type="dxa"/>
          </w:tcPr>
          <w:p w14:paraId="1E6CC2CC" w14:textId="77777777" w:rsidR="00F04515" w:rsidRDefault="00F04515" w:rsidP="00435D12">
            <w:pPr>
              <w:pStyle w:val="TableParagraph"/>
              <w:rPr>
                <w:rFonts w:ascii="Times New Roman"/>
                <w:sz w:val="10"/>
              </w:rPr>
            </w:pPr>
          </w:p>
        </w:tc>
        <w:tc>
          <w:tcPr>
            <w:tcW w:w="699" w:type="dxa"/>
          </w:tcPr>
          <w:p w14:paraId="4D79CA39" w14:textId="77777777" w:rsidR="00F04515" w:rsidRDefault="00F04515" w:rsidP="00435D12">
            <w:pPr>
              <w:pStyle w:val="TableParagraph"/>
              <w:rPr>
                <w:rFonts w:ascii="Times New Roman"/>
                <w:sz w:val="10"/>
              </w:rPr>
            </w:pPr>
          </w:p>
        </w:tc>
        <w:tc>
          <w:tcPr>
            <w:tcW w:w="699" w:type="dxa"/>
          </w:tcPr>
          <w:p w14:paraId="544FDCCD" w14:textId="77777777" w:rsidR="00F04515" w:rsidRDefault="00F04515" w:rsidP="00435D12">
            <w:pPr>
              <w:pStyle w:val="TableParagraph"/>
              <w:rPr>
                <w:rFonts w:ascii="Times New Roman"/>
                <w:sz w:val="10"/>
              </w:rPr>
            </w:pPr>
          </w:p>
        </w:tc>
        <w:tc>
          <w:tcPr>
            <w:tcW w:w="896" w:type="dxa"/>
          </w:tcPr>
          <w:p w14:paraId="16D67420" w14:textId="77777777" w:rsidR="00F04515" w:rsidRDefault="00F04515" w:rsidP="00435D12">
            <w:pPr>
              <w:pStyle w:val="TableParagraph"/>
              <w:rPr>
                <w:rFonts w:ascii="Times New Roman"/>
                <w:sz w:val="10"/>
              </w:rPr>
            </w:pPr>
          </w:p>
        </w:tc>
      </w:tr>
    </w:tbl>
    <w:p w14:paraId="4C1F719C" w14:textId="77777777" w:rsidR="00E94229" w:rsidRPr="00F54571" w:rsidRDefault="00E94229" w:rsidP="00397AFD">
      <w:pPr>
        <w:rPr>
          <w:rFonts w:ascii="Arial" w:hAnsi="Arial" w:cs="Arial"/>
        </w:rPr>
      </w:pPr>
    </w:p>
    <w:sectPr w:rsidR="00E94229" w:rsidRPr="00F54571" w:rsidSect="00A8401B">
      <w:footerReference w:type="default" r:id="rId17"/>
      <w:pgSz w:w="12240" w:h="15840"/>
      <w:pgMar w:top="640" w:right="10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D36C" w14:textId="77777777" w:rsidR="009C7B94" w:rsidRDefault="009C7B94" w:rsidP="00E94229">
      <w:pPr>
        <w:spacing w:after="0" w:line="240" w:lineRule="auto"/>
      </w:pPr>
      <w:r>
        <w:separator/>
      </w:r>
    </w:p>
  </w:endnote>
  <w:endnote w:type="continuationSeparator" w:id="0">
    <w:p w14:paraId="26C114F1" w14:textId="77777777" w:rsidR="009C7B94" w:rsidRDefault="009C7B94"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8A52" w14:textId="30EAE24F" w:rsidR="009C7B94" w:rsidRDefault="009C7B94"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AA3AD6">
      <w:rPr>
        <w:noProof/>
      </w:rPr>
      <w:t>1</w:t>
    </w:r>
    <w:r>
      <w:rPr>
        <w:noProof/>
      </w:rPr>
      <w:fldChar w:fldCharType="end"/>
    </w:r>
    <w:r>
      <w:rPr>
        <w:noProof/>
      </w:rPr>
      <w:t>-</w:t>
    </w:r>
  </w:p>
  <w:p w14:paraId="71705210" w14:textId="77777777" w:rsidR="009C7B94" w:rsidRPr="000E6969" w:rsidRDefault="009C7B94" w:rsidP="000E6969">
    <w:pPr>
      <w:pStyle w:val="Footer"/>
      <w:pBdr>
        <w:bottom w:val="single" w:sz="6" w:space="1" w:color="auto"/>
      </w:pBdr>
      <w:spacing w:line="120" w:lineRule="exact"/>
      <w:jc w:val="center"/>
    </w:pPr>
  </w:p>
  <w:p w14:paraId="7D092DB0" w14:textId="77777777" w:rsidR="009C7B94" w:rsidRDefault="009C7B94" w:rsidP="000E6969">
    <w:pPr>
      <w:pStyle w:val="Footer"/>
      <w:spacing w:line="120" w:lineRule="exact"/>
      <w:rPr>
        <w:i/>
      </w:rPr>
    </w:pPr>
  </w:p>
  <w:p w14:paraId="642ABF22" w14:textId="77777777" w:rsidR="009C7B94" w:rsidRDefault="009C7B94" w:rsidP="000E6969">
    <w:pPr>
      <w:pStyle w:val="Footer"/>
      <w:spacing w:after="120"/>
      <w:rPr>
        <w:i/>
        <w:noProof/>
      </w:rPr>
    </w:pPr>
    <w:r>
      <w:rPr>
        <w:i/>
      </w:rPr>
      <w:t>Annual Reports of Public Self-Insured Employers - Regulatory Amendments [final]</w:t>
    </w:r>
    <w:r>
      <w:rPr>
        <w:i/>
      </w:rPr>
      <w:tab/>
    </w:r>
  </w:p>
  <w:p w14:paraId="56F3617A" w14:textId="77777777" w:rsidR="009C7B94" w:rsidRDefault="009C7B94" w:rsidP="008239ED">
    <w:pPr>
      <w:pStyle w:val="Footer"/>
      <w:rPr>
        <w:b/>
        <w:i/>
        <w:noProof/>
      </w:rPr>
    </w:pPr>
    <w:r>
      <w:rPr>
        <w:b/>
        <w:i/>
        <w:noProof/>
      </w:rPr>
      <w:t>Proposed new language is underlined.  Proposed deletions to existing language are lined out.  Form P-1, Form J-1, the Appendix of Terms Used in Public Self-Insurers Report Forms P-1, J-1, and AR-2, and the AR-2 Addendum are all new.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736A" w14:textId="77777777" w:rsidR="009C7B94" w:rsidRDefault="009C7B94">
    <w:pPr>
      <w:pStyle w:val="Footer"/>
      <w:rPr>
        <w:sz w:val="18"/>
      </w:rPr>
    </w:pPr>
  </w:p>
  <w:p w14:paraId="4902AC06" w14:textId="2659430D" w:rsidR="009C7B94" w:rsidRDefault="009C7B94" w:rsidP="005523C6">
    <w:pPr>
      <w:pStyle w:val="Footer"/>
      <w:spacing w:after="240"/>
      <w:rPr>
        <w:noProof/>
        <w:sz w:val="18"/>
      </w:rPr>
    </w:pPr>
    <w:r w:rsidRPr="00A6222F">
      <w:rPr>
        <w:sz w:val="18"/>
      </w:rPr>
      <w:t>OSIP P-1</w:t>
    </w:r>
    <w:r>
      <w:rPr>
        <w:sz w:val="18"/>
      </w:rPr>
      <w:t xml:space="preserve"> (1-2020) [8 CCR § 15203.11(a)]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AA3AD6">
      <w:rPr>
        <w:noProof/>
        <w:sz w:val="18"/>
      </w:rPr>
      <w:t>7</w:t>
    </w:r>
    <w:r w:rsidRPr="00A6222F">
      <w:rPr>
        <w:noProof/>
        <w:sz w:val="18"/>
      </w:rPr>
      <w:fldChar w:fldCharType="end"/>
    </w:r>
  </w:p>
  <w:p w14:paraId="068E435E" w14:textId="77777777" w:rsidR="009C7B94" w:rsidRDefault="009C7B94" w:rsidP="000E6969">
    <w:pPr>
      <w:pStyle w:val="Footer"/>
      <w:pBdr>
        <w:bottom w:val="single" w:sz="6" w:space="1" w:color="auto"/>
      </w:pBdr>
      <w:spacing w:line="120" w:lineRule="exact"/>
      <w:rPr>
        <w:noProof/>
        <w:sz w:val="18"/>
      </w:rPr>
    </w:pPr>
  </w:p>
  <w:p w14:paraId="1ABB10D1" w14:textId="77777777" w:rsidR="009C7B94" w:rsidRDefault="009C7B94" w:rsidP="000E6969">
    <w:pPr>
      <w:pStyle w:val="Footer"/>
      <w:spacing w:line="120" w:lineRule="exact"/>
      <w:rPr>
        <w:noProof/>
        <w:sz w:val="18"/>
      </w:rPr>
    </w:pPr>
  </w:p>
  <w:p w14:paraId="1580E716" w14:textId="77777777" w:rsidR="009C7B94" w:rsidRDefault="009C7B94" w:rsidP="00B8052B">
    <w:pPr>
      <w:pStyle w:val="Footer"/>
      <w:spacing w:after="120"/>
      <w:rPr>
        <w:i/>
      </w:rPr>
    </w:pPr>
    <w:r>
      <w:rPr>
        <w:i/>
      </w:rPr>
      <w:t>Annual Reports of Public Self-Insured Employers - Regulatory Amendments [final]</w:t>
    </w:r>
  </w:p>
  <w:p w14:paraId="0D2E0393" w14:textId="77777777" w:rsidR="009C7B94" w:rsidRPr="00614CAB" w:rsidRDefault="009C7B94" w:rsidP="00614CAB">
    <w:pPr>
      <w:pStyle w:val="Footer"/>
      <w:rPr>
        <w:b/>
        <w:i/>
      </w:rPr>
    </w:pPr>
    <w:r>
      <w:rPr>
        <w:b/>
        <w:i/>
      </w:rPr>
      <w:t>[</w:t>
    </w:r>
    <w:r w:rsidRPr="00F54571">
      <w:rPr>
        <w:b/>
        <w:i/>
      </w:rPr>
      <w:t>This is a new form.</w:t>
    </w:r>
    <w:r>
      <w:rPr>
        <w:b/>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8CE77" w14:textId="77777777" w:rsidR="009C7B94" w:rsidRDefault="009C7B94" w:rsidP="00D028DF">
    <w:pPr>
      <w:pStyle w:val="Footer"/>
      <w:rPr>
        <w:sz w:val="18"/>
      </w:rPr>
    </w:pPr>
  </w:p>
  <w:p w14:paraId="53A0D747" w14:textId="0F4F4195" w:rsidR="009C7B94" w:rsidRDefault="009C7B94" w:rsidP="00C2114E">
    <w:pPr>
      <w:pStyle w:val="Footer"/>
      <w:spacing w:after="120"/>
      <w:rPr>
        <w:noProof/>
        <w:sz w:val="18"/>
      </w:rPr>
    </w:pPr>
    <w:r w:rsidRPr="00A6222F">
      <w:rPr>
        <w:sz w:val="18"/>
      </w:rPr>
      <w:t xml:space="preserve">OSIP </w:t>
    </w:r>
    <w:r>
      <w:rPr>
        <w:sz w:val="18"/>
      </w:rPr>
      <w:t>J</w:t>
    </w:r>
    <w:r w:rsidRPr="00A6222F">
      <w:rPr>
        <w:sz w:val="18"/>
      </w:rPr>
      <w:t>-1</w:t>
    </w:r>
    <w:r>
      <w:rPr>
        <w:sz w:val="18"/>
      </w:rPr>
      <w:t xml:space="preserve"> (1-2020)</w:t>
    </w:r>
    <w:r w:rsidRPr="00A6222F">
      <w:rPr>
        <w:sz w:val="18"/>
      </w:rPr>
      <w:t xml:space="preserve"> </w:t>
    </w:r>
    <w:r>
      <w:rPr>
        <w:sz w:val="18"/>
      </w:rPr>
      <w:t xml:space="preserve">[8 CCR § 15203.11(b)]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AA3AD6">
      <w:rPr>
        <w:noProof/>
        <w:sz w:val="18"/>
      </w:rPr>
      <w:t>2</w:t>
    </w:r>
    <w:r w:rsidRPr="00A6222F">
      <w:rPr>
        <w:noProof/>
        <w:sz w:val="18"/>
      </w:rPr>
      <w:fldChar w:fldCharType="end"/>
    </w:r>
  </w:p>
  <w:p w14:paraId="5C6FB3C1" w14:textId="77777777" w:rsidR="009C7B94" w:rsidRDefault="009C7B94" w:rsidP="00D028DF">
    <w:pPr>
      <w:pStyle w:val="Footer"/>
      <w:pBdr>
        <w:bottom w:val="single" w:sz="6" w:space="1" w:color="auto"/>
      </w:pBdr>
      <w:spacing w:line="120" w:lineRule="exact"/>
      <w:rPr>
        <w:noProof/>
        <w:sz w:val="18"/>
      </w:rPr>
    </w:pPr>
  </w:p>
  <w:p w14:paraId="444FE1B5" w14:textId="77777777" w:rsidR="009C7B94" w:rsidRDefault="009C7B94" w:rsidP="00D028DF">
    <w:pPr>
      <w:pStyle w:val="Footer"/>
      <w:spacing w:line="120" w:lineRule="exact"/>
      <w:rPr>
        <w:noProof/>
        <w:sz w:val="18"/>
      </w:rPr>
    </w:pPr>
  </w:p>
  <w:p w14:paraId="4792BA7D" w14:textId="77777777" w:rsidR="009C7B94" w:rsidRDefault="009C7B94" w:rsidP="00DA6A46">
    <w:pPr>
      <w:pStyle w:val="Footer"/>
      <w:spacing w:after="120"/>
      <w:rPr>
        <w:i/>
      </w:rPr>
    </w:pPr>
    <w:r>
      <w:rPr>
        <w:i/>
      </w:rPr>
      <w:t>Annual Reports of Public Self-Insured Employers - Regulatory Amendments [final]</w:t>
    </w:r>
  </w:p>
  <w:p w14:paraId="6309302A" w14:textId="77777777" w:rsidR="009C7B94" w:rsidRPr="00F54571" w:rsidRDefault="009C7B94" w:rsidP="00614CAB">
    <w:pPr>
      <w:pStyle w:val="Footer"/>
      <w:rPr>
        <w:b/>
        <w:i/>
      </w:rPr>
    </w:pPr>
    <w:r>
      <w:rPr>
        <w:b/>
        <w:i/>
      </w:rPr>
      <w:t>[</w:t>
    </w:r>
    <w:r w:rsidRPr="00F54571">
      <w:rPr>
        <w:b/>
        <w:i/>
      </w:rPr>
      <w:t>This is a new form.</w:t>
    </w:r>
    <w:r>
      <w:rPr>
        <w:b/>
        <w:i/>
      </w:rPr>
      <w:t>]</w:t>
    </w:r>
  </w:p>
  <w:p w14:paraId="7289A488" w14:textId="77777777" w:rsidR="009C7B94" w:rsidRDefault="009C7B94" w:rsidP="00D028DF">
    <w:pPr>
      <w:pStyle w:val="Footer"/>
      <w:spacing w:line="120" w:lineRule="exact"/>
      <w:rPr>
        <w:noProof/>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47FB" w14:textId="77777777" w:rsidR="009C7B94" w:rsidRDefault="009C7B94" w:rsidP="00D028DF">
    <w:pPr>
      <w:pStyle w:val="Footer"/>
      <w:rPr>
        <w:sz w:val="18"/>
      </w:rPr>
    </w:pPr>
  </w:p>
  <w:p w14:paraId="5AB1651F" w14:textId="61398C71" w:rsidR="009C7B94" w:rsidRDefault="009C7B94" w:rsidP="003442B5">
    <w:pPr>
      <w:pStyle w:val="Footer"/>
      <w:spacing w:after="240"/>
      <w:rPr>
        <w:noProof/>
        <w:sz w:val="18"/>
      </w:rPr>
    </w:pPr>
    <w:r>
      <w:rPr>
        <w:sz w:val="18"/>
      </w:rPr>
      <w:t xml:space="preserve">Appendix of Terms used in Public Self-Insurer Report Forms P-1, J-1, and AR-2 -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AA3AD6">
      <w:rPr>
        <w:noProof/>
        <w:sz w:val="18"/>
      </w:rPr>
      <w:t>3</w:t>
    </w:r>
    <w:r w:rsidRPr="00A6222F">
      <w:rPr>
        <w:noProof/>
        <w:sz w:val="18"/>
      </w:rPr>
      <w:fldChar w:fldCharType="end"/>
    </w:r>
  </w:p>
  <w:p w14:paraId="62812FE0" w14:textId="77777777" w:rsidR="009C7B94" w:rsidRDefault="009C7B94" w:rsidP="00D028DF">
    <w:pPr>
      <w:pStyle w:val="Footer"/>
      <w:pBdr>
        <w:bottom w:val="single" w:sz="6" w:space="1" w:color="auto"/>
      </w:pBdr>
      <w:spacing w:line="120" w:lineRule="exact"/>
      <w:rPr>
        <w:noProof/>
        <w:sz w:val="18"/>
      </w:rPr>
    </w:pPr>
  </w:p>
  <w:p w14:paraId="11168782" w14:textId="77777777" w:rsidR="009C7B94" w:rsidRDefault="009C7B94" w:rsidP="00D028DF">
    <w:pPr>
      <w:pStyle w:val="Footer"/>
      <w:spacing w:line="120" w:lineRule="exact"/>
      <w:rPr>
        <w:noProof/>
        <w:sz w:val="18"/>
      </w:rPr>
    </w:pPr>
  </w:p>
  <w:p w14:paraId="2859459E" w14:textId="77777777" w:rsidR="009C7B94" w:rsidRDefault="009C7B94" w:rsidP="00DA6A46">
    <w:pPr>
      <w:pStyle w:val="Footer"/>
      <w:spacing w:after="120"/>
      <w:rPr>
        <w:i/>
      </w:rPr>
    </w:pPr>
    <w:r>
      <w:rPr>
        <w:i/>
      </w:rPr>
      <w:t>Annual Reports of Public Self-Insured Employers - Regulatory Amendments [final]</w:t>
    </w:r>
  </w:p>
  <w:p w14:paraId="03D08B81" w14:textId="77777777" w:rsidR="009C7B94" w:rsidRPr="00614CAB" w:rsidRDefault="009C7B94" w:rsidP="00DA6A46">
    <w:pPr>
      <w:pStyle w:val="Footer"/>
      <w:spacing w:after="120"/>
      <w:rPr>
        <w:b/>
        <w:i/>
      </w:rPr>
    </w:pPr>
    <w:r>
      <w:rPr>
        <w:b/>
        <w:i/>
      </w:rPr>
      <w:t>[This is a new Appendix.]</w:t>
    </w:r>
  </w:p>
  <w:p w14:paraId="728483D1" w14:textId="77777777" w:rsidR="009C7B94" w:rsidRDefault="009C7B94" w:rsidP="00D028DF">
    <w:pPr>
      <w:pStyle w:val="Footer"/>
      <w:spacing w:line="120" w:lineRule="exact"/>
      <w:rPr>
        <w:noProof/>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9A66" w14:textId="77777777" w:rsidR="009C7B94" w:rsidRDefault="009C7B94" w:rsidP="00D028DF">
    <w:pPr>
      <w:pStyle w:val="Footer"/>
      <w:rPr>
        <w:sz w:val="18"/>
      </w:rPr>
    </w:pPr>
  </w:p>
  <w:p w14:paraId="2234FEA4" w14:textId="77777777" w:rsidR="009C7B94" w:rsidRDefault="009C7B94" w:rsidP="00D028DF">
    <w:pPr>
      <w:pStyle w:val="Footer"/>
      <w:pBdr>
        <w:bottom w:val="single" w:sz="6" w:space="1" w:color="auto"/>
      </w:pBdr>
      <w:spacing w:line="120" w:lineRule="exact"/>
      <w:rPr>
        <w:noProof/>
        <w:sz w:val="18"/>
      </w:rPr>
    </w:pPr>
  </w:p>
  <w:p w14:paraId="6619AD45" w14:textId="77777777" w:rsidR="009C7B94" w:rsidRDefault="009C7B94" w:rsidP="00D028DF">
    <w:pPr>
      <w:pStyle w:val="Footer"/>
      <w:spacing w:line="120" w:lineRule="exact"/>
      <w:rPr>
        <w:noProof/>
        <w:sz w:val="18"/>
      </w:rPr>
    </w:pPr>
  </w:p>
  <w:p w14:paraId="02192C27" w14:textId="77777777" w:rsidR="009C7B94" w:rsidRDefault="009C7B94" w:rsidP="00DA6A46">
    <w:pPr>
      <w:pStyle w:val="Footer"/>
      <w:spacing w:after="120"/>
      <w:rPr>
        <w:i/>
      </w:rPr>
    </w:pPr>
    <w:r>
      <w:rPr>
        <w:i/>
      </w:rPr>
      <w:t>Annual Reports of Public Self-Insured Employers - Regulatory Amendments [final]</w:t>
    </w:r>
  </w:p>
  <w:p w14:paraId="1ABF7FDB" w14:textId="77777777" w:rsidR="009C7B94" w:rsidRPr="00F54571" w:rsidRDefault="009C7B94" w:rsidP="00614CAB">
    <w:pPr>
      <w:pStyle w:val="Footer"/>
      <w:rPr>
        <w:b/>
        <w:i/>
      </w:rPr>
    </w:pPr>
    <w:r>
      <w:rPr>
        <w:b/>
        <w:i/>
      </w:rPr>
      <w:t>[</w:t>
    </w:r>
    <w:r w:rsidRPr="00F54571">
      <w:rPr>
        <w:b/>
        <w:i/>
      </w:rPr>
      <w:t>This is a new form</w:t>
    </w:r>
    <w:r>
      <w:rPr>
        <w:b/>
        <w:i/>
      </w:rPr>
      <w:t xml:space="preserve"> addendum</w:t>
    </w:r>
    <w:r w:rsidRPr="00F54571">
      <w:rPr>
        <w:b/>
        <w:i/>
      </w:rPr>
      <w:t>.</w:t>
    </w:r>
    <w:r>
      <w:rPr>
        <w:b/>
        <w:i/>
      </w:rPr>
      <w:t>]</w:t>
    </w:r>
  </w:p>
  <w:p w14:paraId="3F98A411" w14:textId="77777777" w:rsidR="009C7B94" w:rsidRPr="00614CAB" w:rsidRDefault="009C7B94" w:rsidP="00D028DF">
    <w:pPr>
      <w:pStyle w:val="Footer"/>
      <w:spacing w:line="120" w:lineRule="exact"/>
      <w:rPr>
        <w:i/>
        <w:noProo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E05E5" w14:textId="77777777" w:rsidR="009C7B94" w:rsidRDefault="009C7B94" w:rsidP="00E94229">
      <w:pPr>
        <w:spacing w:after="0" w:line="240" w:lineRule="auto"/>
      </w:pPr>
      <w:r>
        <w:separator/>
      </w:r>
    </w:p>
  </w:footnote>
  <w:footnote w:type="continuationSeparator" w:id="0">
    <w:p w14:paraId="355CDC29" w14:textId="77777777" w:rsidR="009C7B94" w:rsidRDefault="009C7B94"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E"/>
    <w:rsid w:val="00004F1E"/>
    <w:rsid w:val="00007E90"/>
    <w:rsid w:val="000424D5"/>
    <w:rsid w:val="00042B7D"/>
    <w:rsid w:val="00056C91"/>
    <w:rsid w:val="00056F48"/>
    <w:rsid w:val="00063F85"/>
    <w:rsid w:val="000A0D67"/>
    <w:rsid w:val="000A1274"/>
    <w:rsid w:val="000B391F"/>
    <w:rsid w:val="000C42CF"/>
    <w:rsid w:val="000E6969"/>
    <w:rsid w:val="001172EE"/>
    <w:rsid w:val="0014503A"/>
    <w:rsid w:val="0016234D"/>
    <w:rsid w:val="00170A34"/>
    <w:rsid w:val="00185987"/>
    <w:rsid w:val="001946B2"/>
    <w:rsid w:val="001E387B"/>
    <w:rsid w:val="001E4EB0"/>
    <w:rsid w:val="00233A9B"/>
    <w:rsid w:val="00253E4A"/>
    <w:rsid w:val="0025712E"/>
    <w:rsid w:val="002679AE"/>
    <w:rsid w:val="002C5F8C"/>
    <w:rsid w:val="00304912"/>
    <w:rsid w:val="003442B5"/>
    <w:rsid w:val="00362BE0"/>
    <w:rsid w:val="00397AFD"/>
    <w:rsid w:val="003A74B9"/>
    <w:rsid w:val="003F2D8F"/>
    <w:rsid w:val="00426367"/>
    <w:rsid w:val="00430939"/>
    <w:rsid w:val="00435D12"/>
    <w:rsid w:val="0047230E"/>
    <w:rsid w:val="004B01D2"/>
    <w:rsid w:val="004B17F0"/>
    <w:rsid w:val="004C17F5"/>
    <w:rsid w:val="004D35A2"/>
    <w:rsid w:val="004E6017"/>
    <w:rsid w:val="004E7601"/>
    <w:rsid w:val="00502DFB"/>
    <w:rsid w:val="00503E8E"/>
    <w:rsid w:val="0050546D"/>
    <w:rsid w:val="005252FC"/>
    <w:rsid w:val="00550A7A"/>
    <w:rsid w:val="00550F00"/>
    <w:rsid w:val="005523C6"/>
    <w:rsid w:val="00560820"/>
    <w:rsid w:val="00562A36"/>
    <w:rsid w:val="005F08BE"/>
    <w:rsid w:val="0061366E"/>
    <w:rsid w:val="00614CAB"/>
    <w:rsid w:val="00635883"/>
    <w:rsid w:val="006646FE"/>
    <w:rsid w:val="00665949"/>
    <w:rsid w:val="00670335"/>
    <w:rsid w:val="006B30C0"/>
    <w:rsid w:val="00717675"/>
    <w:rsid w:val="00770B65"/>
    <w:rsid w:val="007B51FC"/>
    <w:rsid w:val="007D6CA6"/>
    <w:rsid w:val="008202FC"/>
    <w:rsid w:val="008239ED"/>
    <w:rsid w:val="00835C76"/>
    <w:rsid w:val="00850A70"/>
    <w:rsid w:val="00873503"/>
    <w:rsid w:val="00886A2F"/>
    <w:rsid w:val="008949AA"/>
    <w:rsid w:val="008A69D8"/>
    <w:rsid w:val="008D12FF"/>
    <w:rsid w:val="008E372F"/>
    <w:rsid w:val="008E3A1E"/>
    <w:rsid w:val="008E44B4"/>
    <w:rsid w:val="008F4A46"/>
    <w:rsid w:val="0092767B"/>
    <w:rsid w:val="00936AFD"/>
    <w:rsid w:val="0094538D"/>
    <w:rsid w:val="00950C25"/>
    <w:rsid w:val="00950DA4"/>
    <w:rsid w:val="00953DD6"/>
    <w:rsid w:val="0095407D"/>
    <w:rsid w:val="00975760"/>
    <w:rsid w:val="009C285C"/>
    <w:rsid w:val="009C7B94"/>
    <w:rsid w:val="009F12FC"/>
    <w:rsid w:val="00A04A93"/>
    <w:rsid w:val="00A47069"/>
    <w:rsid w:val="00A67F56"/>
    <w:rsid w:val="00A81A6C"/>
    <w:rsid w:val="00A8401B"/>
    <w:rsid w:val="00A97EB3"/>
    <w:rsid w:val="00AA3AD6"/>
    <w:rsid w:val="00AA616D"/>
    <w:rsid w:val="00AB43C8"/>
    <w:rsid w:val="00AD0B09"/>
    <w:rsid w:val="00AD6384"/>
    <w:rsid w:val="00AD6888"/>
    <w:rsid w:val="00AE1820"/>
    <w:rsid w:val="00AE5D30"/>
    <w:rsid w:val="00AF4493"/>
    <w:rsid w:val="00B10F22"/>
    <w:rsid w:val="00B133EE"/>
    <w:rsid w:val="00B62F81"/>
    <w:rsid w:val="00B8052B"/>
    <w:rsid w:val="00BC4D43"/>
    <w:rsid w:val="00BE796C"/>
    <w:rsid w:val="00BF0241"/>
    <w:rsid w:val="00BF3276"/>
    <w:rsid w:val="00C106CD"/>
    <w:rsid w:val="00C2114E"/>
    <w:rsid w:val="00C310E0"/>
    <w:rsid w:val="00C35C81"/>
    <w:rsid w:val="00C36B41"/>
    <w:rsid w:val="00C40D41"/>
    <w:rsid w:val="00C423F1"/>
    <w:rsid w:val="00C62D65"/>
    <w:rsid w:val="00C64DA2"/>
    <w:rsid w:val="00C877DD"/>
    <w:rsid w:val="00C90861"/>
    <w:rsid w:val="00CA4F2C"/>
    <w:rsid w:val="00CE62C0"/>
    <w:rsid w:val="00CF751E"/>
    <w:rsid w:val="00D028DF"/>
    <w:rsid w:val="00D356E9"/>
    <w:rsid w:val="00D46C05"/>
    <w:rsid w:val="00D7655D"/>
    <w:rsid w:val="00D83A05"/>
    <w:rsid w:val="00DA1E6B"/>
    <w:rsid w:val="00DA6A46"/>
    <w:rsid w:val="00E27BAA"/>
    <w:rsid w:val="00E42942"/>
    <w:rsid w:val="00E46BD1"/>
    <w:rsid w:val="00E74BE9"/>
    <w:rsid w:val="00E75ACC"/>
    <w:rsid w:val="00E94229"/>
    <w:rsid w:val="00E94D9B"/>
    <w:rsid w:val="00EA4591"/>
    <w:rsid w:val="00F03C68"/>
    <w:rsid w:val="00F04515"/>
    <w:rsid w:val="00F54571"/>
    <w:rsid w:val="00F64428"/>
    <w:rsid w:val="00F66B43"/>
    <w:rsid w:val="00FB11BB"/>
    <w:rsid w:val="00FB53A6"/>
    <w:rsid w:val="00FE5770"/>
    <w:rsid w:val="00FF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8B4BC"/>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8F"/>
  </w:style>
  <w:style w:type="paragraph" w:styleId="Heading1">
    <w:name w:val="heading 1"/>
    <w:basedOn w:val="Normal"/>
    <w:next w:val="Normal"/>
    <w:link w:val="Heading1Char"/>
    <w:uiPriority w:val="9"/>
    <w:qFormat/>
    <w:rsid w:val="00435D12"/>
    <w:pPr>
      <w:autoSpaceDE w:val="0"/>
      <w:autoSpaceDN w:val="0"/>
      <w:adjustRightInd w:val="0"/>
      <w:spacing w:after="120" w:line="240" w:lineRule="auto"/>
      <w:jc w:val="center"/>
      <w:outlineLvl w:val="0"/>
    </w:pPr>
    <w:rPr>
      <w:rFonts w:ascii="Times New Roman" w:hAnsi="Times New Roman" w:cs="Times New Roman"/>
      <w:b/>
      <w:bCs/>
      <w:color w:val="212121"/>
      <w:sz w:val="24"/>
      <w:szCs w:val="24"/>
    </w:rPr>
  </w:style>
  <w:style w:type="paragraph" w:styleId="Heading2">
    <w:name w:val="heading 2"/>
    <w:basedOn w:val="Normal"/>
    <w:next w:val="Normal"/>
    <w:link w:val="Heading2Char"/>
    <w:uiPriority w:val="9"/>
    <w:unhideWhenUsed/>
    <w:qFormat/>
    <w:rsid w:val="00435D12"/>
    <w:pPr>
      <w:autoSpaceDE w:val="0"/>
      <w:autoSpaceDN w:val="0"/>
      <w:adjustRightInd w:val="0"/>
      <w:spacing w:after="240" w:line="240" w:lineRule="auto"/>
      <w:outlineLvl w:val="1"/>
    </w:pPr>
    <w:rPr>
      <w:rFonts w:ascii="Times New Roman" w:hAnsi="Times New Roman" w:cs="Times New Roman"/>
      <w:b/>
      <w:bCs/>
      <w:color w:val="212121"/>
      <w:sz w:val="24"/>
      <w:szCs w:val="24"/>
    </w:rPr>
  </w:style>
  <w:style w:type="paragraph" w:styleId="Heading3">
    <w:name w:val="heading 3"/>
    <w:basedOn w:val="Normal"/>
    <w:next w:val="Normal"/>
    <w:link w:val="Heading3Char"/>
    <w:uiPriority w:val="9"/>
    <w:unhideWhenUsed/>
    <w:qFormat/>
    <w:rsid w:val="00435D12"/>
    <w:pPr>
      <w:autoSpaceDE w:val="0"/>
      <w:autoSpaceDN w:val="0"/>
      <w:adjustRightInd w:val="0"/>
      <w:spacing w:before="120" w:after="120" w:line="240" w:lineRule="auto"/>
      <w:jc w:val="center"/>
      <w:outlineLvl w:val="2"/>
    </w:pPr>
    <w:rPr>
      <w:rFonts w:ascii="Arial" w:hAnsi="Arial" w:cs="Arial"/>
      <w:b/>
      <w:bCs/>
      <w:szCs w:val="20"/>
    </w:rPr>
  </w:style>
  <w:style w:type="paragraph" w:styleId="Heading4">
    <w:name w:val="heading 4"/>
    <w:basedOn w:val="Normal"/>
    <w:link w:val="Heading4Char"/>
    <w:uiPriority w:val="9"/>
    <w:qFormat/>
    <w:rsid w:val="00435D12"/>
    <w:pPr>
      <w:autoSpaceDE w:val="0"/>
      <w:autoSpaceDN w:val="0"/>
      <w:adjustRightInd w:val="0"/>
      <w:spacing w:after="360" w:line="240" w:lineRule="auto"/>
      <w:outlineLvl w:val="3"/>
    </w:pPr>
    <w:rPr>
      <w:rFonts w:ascii="Arial" w:hAnsi="Arial" w:cs="Arial"/>
      <w:b/>
      <w:bCs/>
      <w:szCs w:val="20"/>
    </w:rPr>
  </w:style>
  <w:style w:type="paragraph" w:styleId="Heading5">
    <w:name w:val="heading 5"/>
    <w:basedOn w:val="Normal"/>
    <w:next w:val="Normal"/>
    <w:link w:val="Heading5Char"/>
    <w:uiPriority w:val="9"/>
    <w:unhideWhenUsed/>
    <w:qFormat/>
    <w:rsid w:val="00435D12"/>
    <w:pPr>
      <w:autoSpaceDE w:val="0"/>
      <w:autoSpaceDN w:val="0"/>
      <w:adjustRightInd w:val="0"/>
      <w:spacing w:after="360" w:line="240" w:lineRule="auto"/>
      <w:ind w:left="864" w:hanging="864"/>
      <w:outlineLvl w:val="4"/>
    </w:pPr>
    <w:rPr>
      <w:rFonts w:ascii="Arial" w:hAnsi="Arial" w:cs="Arial"/>
      <w:b/>
      <w:bCs/>
    </w:rPr>
  </w:style>
  <w:style w:type="paragraph" w:styleId="Heading6">
    <w:name w:val="heading 6"/>
    <w:basedOn w:val="Normal"/>
    <w:next w:val="Normal"/>
    <w:link w:val="Heading6Char"/>
    <w:uiPriority w:val="9"/>
    <w:unhideWhenUsed/>
    <w:qFormat/>
    <w:rsid w:val="00435D12"/>
    <w:pPr>
      <w:spacing w:line="360" w:lineRule="auto"/>
      <w:jc w:val="center"/>
      <w:outlineLvl w:val="5"/>
    </w:pPr>
    <w:rPr>
      <w:sz w:val="24"/>
    </w:rPr>
  </w:style>
  <w:style w:type="paragraph" w:styleId="Heading7">
    <w:name w:val="heading 7"/>
    <w:basedOn w:val="TableParagraph"/>
    <w:next w:val="Normal"/>
    <w:link w:val="Heading7Char"/>
    <w:uiPriority w:val="9"/>
    <w:unhideWhenUsed/>
    <w:qFormat/>
    <w:rsid w:val="00435D12"/>
    <w:pPr>
      <w:spacing w:before="48"/>
      <w:ind w:left="731" w:right="734"/>
      <w:jc w:val="center"/>
      <w:outlineLvl w:val="6"/>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435D12"/>
    <w:rPr>
      <w:rFonts w:ascii="Arial" w:hAnsi="Arial" w:cs="Arial"/>
      <w:b/>
      <w:bCs/>
      <w:szCs w:val="20"/>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 w:type="paragraph" w:customStyle="1" w:styleId="TableParagraph">
    <w:name w:val="Table Paragraph"/>
    <w:basedOn w:val="Normal"/>
    <w:uiPriority w:val="1"/>
    <w:qFormat/>
    <w:rsid w:val="00A8401B"/>
    <w:pPr>
      <w:widowControl w:val="0"/>
      <w:spacing w:after="0" w:line="240" w:lineRule="auto"/>
    </w:pPr>
  </w:style>
  <w:style w:type="paragraph" w:styleId="Revision">
    <w:name w:val="Revision"/>
    <w:hidden/>
    <w:uiPriority w:val="99"/>
    <w:semiHidden/>
    <w:rsid w:val="00770B65"/>
    <w:pPr>
      <w:spacing w:after="0" w:line="240" w:lineRule="auto"/>
    </w:pPr>
  </w:style>
  <w:style w:type="character" w:customStyle="1" w:styleId="Heading1Char">
    <w:name w:val="Heading 1 Char"/>
    <w:basedOn w:val="DefaultParagraphFont"/>
    <w:link w:val="Heading1"/>
    <w:uiPriority w:val="9"/>
    <w:rsid w:val="00435D12"/>
    <w:rPr>
      <w:rFonts w:ascii="Times New Roman" w:hAnsi="Times New Roman" w:cs="Times New Roman"/>
      <w:b/>
      <w:bCs/>
      <w:color w:val="212121"/>
      <w:sz w:val="24"/>
      <w:szCs w:val="24"/>
    </w:rPr>
  </w:style>
  <w:style w:type="character" w:customStyle="1" w:styleId="Heading2Char">
    <w:name w:val="Heading 2 Char"/>
    <w:basedOn w:val="DefaultParagraphFont"/>
    <w:link w:val="Heading2"/>
    <w:uiPriority w:val="9"/>
    <w:rsid w:val="00435D12"/>
    <w:rPr>
      <w:rFonts w:ascii="Times New Roman" w:hAnsi="Times New Roman" w:cs="Times New Roman"/>
      <w:b/>
      <w:bCs/>
      <w:color w:val="212121"/>
      <w:sz w:val="24"/>
      <w:szCs w:val="24"/>
    </w:rPr>
  </w:style>
  <w:style w:type="character" w:customStyle="1" w:styleId="Heading3Char">
    <w:name w:val="Heading 3 Char"/>
    <w:basedOn w:val="DefaultParagraphFont"/>
    <w:link w:val="Heading3"/>
    <w:uiPriority w:val="9"/>
    <w:rsid w:val="00435D12"/>
    <w:rPr>
      <w:rFonts w:ascii="Arial" w:hAnsi="Arial" w:cs="Arial"/>
      <w:b/>
      <w:bCs/>
      <w:szCs w:val="20"/>
    </w:rPr>
  </w:style>
  <w:style w:type="character" w:customStyle="1" w:styleId="Heading5Char">
    <w:name w:val="Heading 5 Char"/>
    <w:basedOn w:val="DefaultParagraphFont"/>
    <w:link w:val="Heading5"/>
    <w:uiPriority w:val="9"/>
    <w:rsid w:val="00435D12"/>
    <w:rPr>
      <w:rFonts w:ascii="Arial" w:hAnsi="Arial" w:cs="Arial"/>
      <w:b/>
      <w:bCs/>
    </w:rPr>
  </w:style>
  <w:style w:type="character" w:customStyle="1" w:styleId="Heading6Char">
    <w:name w:val="Heading 6 Char"/>
    <w:basedOn w:val="DefaultParagraphFont"/>
    <w:link w:val="Heading6"/>
    <w:uiPriority w:val="9"/>
    <w:rsid w:val="00435D12"/>
    <w:rPr>
      <w:sz w:val="24"/>
    </w:rPr>
  </w:style>
  <w:style w:type="character" w:customStyle="1" w:styleId="Heading7Char">
    <w:name w:val="Heading 7 Char"/>
    <w:basedOn w:val="DefaultParagraphFont"/>
    <w:link w:val="Heading7"/>
    <w:uiPriority w:val="9"/>
    <w:rsid w:val="00435D12"/>
    <w:rPr>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cirb.com/sites/default/files/documents/2018_wcirb_geo_study.pdf" TargetMode="Externa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irb.com/sites/default/files/documents/2018_wcirb_geo_stud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E92B44393A014FB7C31235D8BC6895" ma:contentTypeVersion="8" ma:contentTypeDescription="Create a new document." ma:contentTypeScope="" ma:versionID="f8685838e4b9c3f7977886f2dd37d00e">
  <xsd:schema xmlns:xsd="http://www.w3.org/2001/XMLSchema" xmlns:xs="http://www.w3.org/2001/XMLSchema" xmlns:p="http://schemas.microsoft.com/office/2006/metadata/properties" xmlns:ns3="e22a4feb-2fcc-4ced-8ed1-393a74cffa1e" xmlns:ns4="73fc6b84-41c8-4c32-ae97-b3b916b2f9ca" targetNamespace="http://schemas.microsoft.com/office/2006/metadata/properties" ma:root="true" ma:fieldsID="8d55f10556ed505700c082f74c140faf" ns3:_="" ns4:_="">
    <xsd:import namespace="e22a4feb-2fcc-4ced-8ed1-393a74cffa1e"/>
    <xsd:import namespace="73fc6b84-41c8-4c32-ae97-b3b916b2f9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a4feb-2fcc-4ced-8ed1-393a74cffa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c6b84-41c8-4c32-ae97-b3b916b2f9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CFD9-5191-4A10-AA9A-C8B4E0A3B03F}">
  <ds:schemaRefs>
    <ds:schemaRef ds:uri="http://purl.org/dc/dcmitype/"/>
    <ds:schemaRef ds:uri="73fc6b84-41c8-4c32-ae97-b3b916b2f9ca"/>
    <ds:schemaRef ds:uri="http://purl.org/dc/elements/1.1/"/>
    <ds:schemaRef ds:uri="http://schemas.microsoft.com/office/2006/metadata/properties"/>
    <ds:schemaRef ds:uri="http://schemas.microsoft.com/office/2006/documentManagement/types"/>
    <ds:schemaRef ds:uri="e22a4feb-2fcc-4ced-8ed1-393a74cffa1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C5ADE4E-8AB7-4725-8B94-C23B8B95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a4feb-2fcc-4ced-8ed1-393a74cffa1e"/>
    <ds:schemaRef ds:uri="73fc6b84-41c8-4c32-ae97-b3b916b2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6D009-9E66-4D7F-BE5F-14CD0361A383}">
  <ds:schemaRefs>
    <ds:schemaRef ds:uri="http://schemas.microsoft.com/sharepoint/v3/contenttype/forms"/>
  </ds:schemaRefs>
</ds:datastoreItem>
</file>

<file path=customXml/itemProps4.xml><?xml version="1.0" encoding="utf-8"?>
<ds:datastoreItem xmlns:ds="http://schemas.openxmlformats.org/officeDocument/2006/customXml" ds:itemID="{C617BEC7-B07E-40BC-BB98-278EC617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7614</Words>
  <Characters>43402</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50915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Phan, Dong@DIR</cp:lastModifiedBy>
  <cp:revision>2</cp:revision>
  <cp:lastPrinted>2018-07-18T17:05:00Z</cp:lastPrinted>
  <dcterms:created xsi:type="dcterms:W3CDTF">2020-06-25T20:56:00Z</dcterms:created>
  <dcterms:modified xsi:type="dcterms:W3CDTF">2020-06-25T20:56:00Z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0x010100DBE92B44393A014FB7C31235D8BC6895</vt:lpwstr>
  </property>
  <property fmtid="{D5CDD505-2E9C-101B-9397-08002B2CF9AE}" pid="3" name="SaveLocal">
    <vt:bool>true</vt:bool>
  </property>
</Properties>
</file>